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358" w:rsidRPr="00CB2358" w:rsidRDefault="00CB2358" w:rsidP="00CB2358">
      <w:pPr>
        <w:spacing w:line="440" w:lineRule="exact"/>
        <w:jc w:val="left"/>
        <w:rPr>
          <w:rFonts w:eastAsia="HG丸ｺﾞｼｯｸM-PRO"/>
          <w:color w:val="000000" w:themeColor="text1"/>
        </w:rPr>
      </w:pPr>
      <w:r w:rsidRPr="00CB2358">
        <w:rPr>
          <w:rFonts w:eastAsia="HG丸ｺﾞｼｯｸM-PRO" w:hint="eastAsia"/>
          <w:color w:val="000000" w:themeColor="text1"/>
        </w:rPr>
        <w:t>（様式２）</w:t>
      </w:r>
    </w:p>
    <w:p w:rsidR="00E50219" w:rsidRPr="00966813" w:rsidRDefault="00E50219" w:rsidP="00E50219">
      <w:pPr>
        <w:spacing w:line="440" w:lineRule="exact"/>
        <w:jc w:val="center"/>
        <w:rPr>
          <w:rFonts w:eastAsia="HG丸ｺﾞｼｯｸM-PRO"/>
          <w:color w:val="000000" w:themeColor="text1"/>
          <w:sz w:val="28"/>
        </w:rPr>
      </w:pPr>
      <w:r w:rsidRPr="00966813">
        <w:rPr>
          <w:rFonts w:eastAsia="HG丸ｺﾞｼｯｸM-PRO" w:hint="eastAsia"/>
          <w:color w:val="000000" w:themeColor="text1"/>
          <w:sz w:val="28"/>
        </w:rPr>
        <w:t>法</w:t>
      </w:r>
      <w:r w:rsidR="00966813">
        <w:rPr>
          <w:rFonts w:eastAsia="HG丸ｺﾞｼｯｸM-PRO" w:hint="eastAsia"/>
          <w:color w:val="000000" w:themeColor="text1"/>
          <w:sz w:val="28"/>
        </w:rPr>
        <w:t xml:space="preserve">　</w:t>
      </w:r>
      <w:r w:rsidRPr="00966813">
        <w:rPr>
          <w:rFonts w:eastAsia="HG丸ｺﾞｼｯｸM-PRO" w:hint="eastAsia"/>
          <w:color w:val="000000" w:themeColor="text1"/>
          <w:sz w:val="28"/>
        </w:rPr>
        <w:t>人</w:t>
      </w:r>
      <w:r w:rsidR="00966813">
        <w:rPr>
          <w:rFonts w:eastAsia="HG丸ｺﾞｼｯｸM-PRO" w:hint="eastAsia"/>
          <w:color w:val="000000" w:themeColor="text1"/>
          <w:sz w:val="28"/>
        </w:rPr>
        <w:t xml:space="preserve">　</w:t>
      </w:r>
      <w:r w:rsidRPr="00966813">
        <w:rPr>
          <w:rFonts w:eastAsia="HG丸ｺﾞｼｯｸM-PRO" w:hint="eastAsia"/>
          <w:color w:val="000000" w:themeColor="text1"/>
          <w:sz w:val="28"/>
        </w:rPr>
        <w:t>調</w:t>
      </w:r>
      <w:r w:rsidR="00966813">
        <w:rPr>
          <w:rFonts w:eastAsia="HG丸ｺﾞｼｯｸM-PRO" w:hint="eastAsia"/>
          <w:color w:val="000000" w:themeColor="text1"/>
          <w:sz w:val="28"/>
        </w:rPr>
        <w:t xml:space="preserve">　</w:t>
      </w:r>
      <w:r w:rsidRPr="00966813">
        <w:rPr>
          <w:rFonts w:eastAsia="HG丸ｺﾞｼｯｸM-PRO" w:hint="eastAsia"/>
          <w:color w:val="000000" w:themeColor="text1"/>
          <w:sz w:val="28"/>
        </w:rPr>
        <w:t>書</w:t>
      </w:r>
    </w:p>
    <w:p w:rsidR="00E50219" w:rsidRPr="004F551A" w:rsidRDefault="00966813" w:rsidP="00966813">
      <w:pPr>
        <w:spacing w:line="440" w:lineRule="exact"/>
        <w:jc w:val="left"/>
        <w:rPr>
          <w:rFonts w:eastAsia="HG丸ｺﾞｼｯｸM-PRO"/>
          <w:color w:val="000000" w:themeColor="text1"/>
        </w:rPr>
      </w:pPr>
      <w:r>
        <w:rPr>
          <w:rFonts w:eastAsia="HG丸ｺﾞｼｯｸM-PRO" w:hint="eastAsia"/>
          <w:color w:val="000000" w:themeColor="text1"/>
        </w:rPr>
        <w:t>（１）法人の概要</w:t>
      </w: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3"/>
        <w:gridCol w:w="3068"/>
        <w:gridCol w:w="1134"/>
        <w:gridCol w:w="141"/>
        <w:gridCol w:w="1560"/>
        <w:gridCol w:w="1701"/>
      </w:tblGrid>
      <w:tr w:rsidR="00966813" w:rsidRPr="004F551A" w:rsidTr="00966813">
        <w:trPr>
          <w:cantSplit/>
          <w:trHeight w:val="406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3" w:rsidRPr="004F551A" w:rsidRDefault="00966813" w:rsidP="00C43252">
            <w:pPr>
              <w:spacing w:line="440" w:lineRule="exact"/>
              <w:rPr>
                <w:rFonts w:eastAsia="HG丸ｺﾞｼｯｸM-PRO"/>
                <w:color w:val="000000" w:themeColor="text1"/>
              </w:rPr>
            </w:pPr>
            <w:r w:rsidRPr="004F551A">
              <w:rPr>
                <w:rFonts w:eastAsia="HG丸ｺﾞｼｯｸM-PRO" w:hint="eastAsia"/>
                <w:color w:val="000000" w:themeColor="text1"/>
              </w:rPr>
              <w:t>法人</w:t>
            </w:r>
            <w:r>
              <w:rPr>
                <w:rFonts w:eastAsia="HG丸ｺﾞｼｯｸM-PRO" w:hint="eastAsia"/>
                <w:color w:val="000000" w:themeColor="text1"/>
              </w:rPr>
              <w:t>等</w:t>
            </w:r>
            <w:r w:rsidRPr="004F551A">
              <w:rPr>
                <w:rFonts w:eastAsia="HG丸ｺﾞｼｯｸM-PRO" w:hint="eastAsia"/>
                <w:color w:val="000000" w:themeColor="text1"/>
              </w:rPr>
              <w:t>名称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13" w:rsidRPr="004F551A" w:rsidRDefault="00966813" w:rsidP="00C43252">
            <w:pPr>
              <w:spacing w:line="440" w:lineRule="exact"/>
              <w:rPr>
                <w:rFonts w:eastAsia="HG丸ｺﾞｼｯｸM-PRO"/>
                <w:color w:val="000000" w:themeColor="text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13" w:rsidRPr="004F551A" w:rsidRDefault="00966813" w:rsidP="00C43252">
            <w:pPr>
              <w:spacing w:line="440" w:lineRule="exact"/>
              <w:rPr>
                <w:rFonts w:eastAsia="HG丸ｺﾞｼｯｸM-PRO"/>
                <w:color w:val="000000" w:themeColor="text1"/>
              </w:rPr>
            </w:pPr>
            <w:r>
              <w:rPr>
                <w:rFonts w:eastAsia="HG丸ｺﾞｼｯｸM-PRO" w:hint="eastAsia"/>
                <w:color w:val="000000" w:themeColor="text1"/>
              </w:rPr>
              <w:t>代表者名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13" w:rsidRPr="004F551A" w:rsidRDefault="00966813" w:rsidP="00C43252">
            <w:pPr>
              <w:spacing w:line="440" w:lineRule="exact"/>
              <w:rPr>
                <w:rFonts w:eastAsia="HG丸ｺﾞｼｯｸM-PRO"/>
                <w:color w:val="000000" w:themeColor="text1"/>
              </w:rPr>
            </w:pPr>
          </w:p>
        </w:tc>
      </w:tr>
      <w:tr w:rsidR="00E50219" w:rsidRPr="004F551A" w:rsidTr="00C43252">
        <w:trPr>
          <w:cantSplit/>
          <w:trHeight w:val="384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219" w:rsidRPr="004F551A" w:rsidRDefault="00E50219" w:rsidP="00C43252">
            <w:pPr>
              <w:spacing w:line="440" w:lineRule="exact"/>
              <w:rPr>
                <w:rFonts w:eastAsia="HG丸ｺﾞｼｯｸM-PRO"/>
                <w:color w:val="000000" w:themeColor="text1"/>
              </w:rPr>
            </w:pPr>
            <w:r w:rsidRPr="004F551A">
              <w:rPr>
                <w:rFonts w:eastAsia="HG丸ｺﾞｼｯｸM-PRO" w:hint="eastAsia"/>
                <w:color w:val="000000" w:themeColor="text1"/>
              </w:rPr>
              <w:t>法人</w:t>
            </w:r>
            <w:r w:rsidR="00966813">
              <w:rPr>
                <w:rFonts w:eastAsia="HG丸ｺﾞｼｯｸM-PRO" w:hint="eastAsia"/>
                <w:color w:val="000000" w:themeColor="text1"/>
              </w:rPr>
              <w:t>本部</w:t>
            </w:r>
            <w:r w:rsidRPr="004F551A">
              <w:rPr>
                <w:rFonts w:eastAsia="HG丸ｺﾞｼｯｸM-PRO" w:hint="eastAsia"/>
                <w:color w:val="000000" w:themeColor="text1"/>
              </w:rPr>
              <w:t>所在地</w:t>
            </w:r>
          </w:p>
        </w:tc>
        <w:tc>
          <w:tcPr>
            <w:tcW w:w="7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19" w:rsidRPr="004F551A" w:rsidRDefault="00E50219" w:rsidP="00C43252">
            <w:pPr>
              <w:spacing w:line="440" w:lineRule="exact"/>
              <w:rPr>
                <w:rFonts w:eastAsia="HG丸ｺﾞｼｯｸM-PRO"/>
                <w:color w:val="000000" w:themeColor="text1"/>
              </w:rPr>
            </w:pPr>
          </w:p>
        </w:tc>
      </w:tr>
      <w:tr w:rsidR="00E50219" w:rsidRPr="004F551A" w:rsidTr="00C43252">
        <w:trPr>
          <w:cantSplit/>
          <w:trHeight w:val="472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219" w:rsidRPr="004F551A" w:rsidRDefault="00E50219" w:rsidP="00C43252">
            <w:pPr>
              <w:spacing w:line="440" w:lineRule="exact"/>
              <w:rPr>
                <w:rFonts w:eastAsia="HG丸ｺﾞｼｯｸM-PRO"/>
                <w:color w:val="000000" w:themeColor="text1"/>
              </w:rPr>
            </w:pPr>
            <w:r w:rsidRPr="004F551A">
              <w:rPr>
                <w:rFonts w:eastAsia="HG丸ｺﾞｼｯｸM-PRO" w:hint="eastAsia"/>
                <w:color w:val="000000" w:themeColor="text1"/>
              </w:rPr>
              <w:t>法人設立年月日</w:t>
            </w:r>
          </w:p>
        </w:tc>
        <w:tc>
          <w:tcPr>
            <w:tcW w:w="7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19" w:rsidRPr="004F551A" w:rsidRDefault="00966813" w:rsidP="00C43252">
            <w:pPr>
              <w:spacing w:line="440" w:lineRule="exact"/>
              <w:rPr>
                <w:rFonts w:eastAsia="HG丸ｺﾞｼｯｸM-PRO"/>
                <w:color w:val="000000" w:themeColor="text1"/>
              </w:rPr>
            </w:pPr>
            <w:r>
              <w:rPr>
                <w:rFonts w:eastAsia="HG丸ｺﾞｼｯｸM-PRO" w:hint="eastAsia"/>
                <w:color w:val="000000" w:themeColor="text1"/>
              </w:rPr>
              <w:t xml:space="preserve">　　　　年　　　月　　　日</w:t>
            </w:r>
          </w:p>
        </w:tc>
      </w:tr>
      <w:tr w:rsidR="00966813" w:rsidRPr="004F551A" w:rsidTr="00C43252">
        <w:trPr>
          <w:cantSplit/>
          <w:trHeight w:val="472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13" w:rsidRPr="004F551A" w:rsidRDefault="00966813" w:rsidP="00C43252">
            <w:pPr>
              <w:spacing w:line="440" w:lineRule="exact"/>
              <w:rPr>
                <w:rFonts w:eastAsia="HG丸ｺﾞｼｯｸM-PRO"/>
                <w:color w:val="000000" w:themeColor="text1"/>
              </w:rPr>
            </w:pPr>
            <w:r>
              <w:rPr>
                <w:rFonts w:eastAsia="HG丸ｺﾞｼｯｸM-PRO" w:hint="eastAsia"/>
                <w:color w:val="000000" w:themeColor="text1"/>
              </w:rPr>
              <w:t>職員数</w:t>
            </w:r>
          </w:p>
        </w:tc>
        <w:tc>
          <w:tcPr>
            <w:tcW w:w="7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13" w:rsidRPr="004F551A" w:rsidRDefault="00966813" w:rsidP="00C43252">
            <w:pPr>
              <w:spacing w:line="440" w:lineRule="exact"/>
              <w:rPr>
                <w:rFonts w:eastAsia="HG丸ｺﾞｼｯｸM-PRO"/>
                <w:color w:val="000000" w:themeColor="text1"/>
              </w:rPr>
            </w:pPr>
            <w:r>
              <w:rPr>
                <w:rFonts w:eastAsia="HG丸ｺﾞｼｯｸM-PRO" w:hint="eastAsia"/>
                <w:color w:val="000000" w:themeColor="text1"/>
              </w:rPr>
              <w:t xml:space="preserve">　　　　　人</w:t>
            </w:r>
          </w:p>
        </w:tc>
      </w:tr>
      <w:tr w:rsidR="00E50219" w:rsidRPr="004F551A" w:rsidTr="00C43252">
        <w:trPr>
          <w:cantSplit/>
          <w:trHeight w:val="366"/>
        </w:trPr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19" w:rsidRPr="004F551A" w:rsidRDefault="00E50219" w:rsidP="00C43252">
            <w:pPr>
              <w:spacing w:line="440" w:lineRule="exact"/>
              <w:rPr>
                <w:rFonts w:eastAsia="HG丸ｺﾞｼｯｸM-PRO"/>
                <w:color w:val="000000" w:themeColor="text1"/>
              </w:rPr>
            </w:pPr>
            <w:r w:rsidRPr="004F551A">
              <w:rPr>
                <w:rFonts w:eastAsia="HG丸ｺﾞｼｯｸM-PRO" w:hint="eastAsia"/>
                <w:color w:val="000000" w:themeColor="text1"/>
              </w:rPr>
              <w:t>現在運営している施設</w:t>
            </w:r>
          </w:p>
          <w:p w:rsidR="00E50219" w:rsidRPr="004F551A" w:rsidRDefault="00E50219" w:rsidP="00C43252">
            <w:pPr>
              <w:spacing w:line="440" w:lineRule="exact"/>
              <w:rPr>
                <w:rFonts w:eastAsia="HG丸ｺﾞｼｯｸM-PRO"/>
                <w:color w:val="000000" w:themeColor="text1"/>
              </w:rPr>
            </w:pPr>
          </w:p>
          <w:p w:rsidR="00E50219" w:rsidRPr="004F551A" w:rsidRDefault="00E50219" w:rsidP="00C43252">
            <w:pPr>
              <w:spacing w:line="440" w:lineRule="exact"/>
              <w:jc w:val="left"/>
              <w:rPr>
                <w:rFonts w:eastAsia="HG丸ｺﾞｼｯｸM-PRO"/>
                <w:color w:val="000000" w:themeColor="text1"/>
              </w:rPr>
            </w:pPr>
            <w:r w:rsidRPr="004F551A">
              <w:rPr>
                <w:rFonts w:eastAsia="HG丸ｺﾞｼｯｸM-PRO" w:hint="eastAsia"/>
                <w:color w:val="000000" w:themeColor="text1"/>
              </w:rPr>
              <w:t>※運営している施設が複数あり、様式に記入しきれない場合は別紙対応可</w:t>
            </w:r>
          </w:p>
        </w:tc>
        <w:tc>
          <w:tcPr>
            <w:tcW w:w="4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219" w:rsidRPr="004F551A" w:rsidRDefault="00E50219" w:rsidP="00C43252">
            <w:pPr>
              <w:spacing w:line="440" w:lineRule="exact"/>
              <w:jc w:val="center"/>
              <w:rPr>
                <w:rFonts w:eastAsia="HG丸ｺﾞｼｯｸM-PRO"/>
                <w:color w:val="000000" w:themeColor="text1"/>
              </w:rPr>
            </w:pPr>
            <w:r w:rsidRPr="004F551A">
              <w:rPr>
                <w:rFonts w:eastAsia="HG丸ｺﾞｼｯｸM-PRO" w:hint="eastAsia"/>
                <w:color w:val="000000" w:themeColor="text1"/>
              </w:rPr>
              <w:t>施設名（施設区分）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219" w:rsidRPr="004F551A" w:rsidRDefault="00E50219" w:rsidP="00C43252">
            <w:pPr>
              <w:spacing w:line="440" w:lineRule="exact"/>
              <w:jc w:val="center"/>
              <w:rPr>
                <w:rFonts w:eastAsia="HG丸ｺﾞｼｯｸM-PRO"/>
                <w:color w:val="000000" w:themeColor="text1"/>
              </w:rPr>
            </w:pPr>
            <w:r w:rsidRPr="004F551A">
              <w:rPr>
                <w:rFonts w:eastAsia="HG丸ｺﾞｼｯｸM-PRO" w:hint="eastAsia"/>
                <w:color w:val="000000" w:themeColor="text1"/>
              </w:rPr>
              <w:t>開設年月日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219" w:rsidRPr="004F551A" w:rsidRDefault="00E50219" w:rsidP="00C43252">
            <w:pPr>
              <w:spacing w:line="440" w:lineRule="exact"/>
              <w:jc w:val="center"/>
              <w:rPr>
                <w:rFonts w:eastAsia="HG丸ｺﾞｼｯｸM-PRO"/>
                <w:color w:val="000000" w:themeColor="text1"/>
              </w:rPr>
            </w:pPr>
            <w:r w:rsidRPr="004F551A">
              <w:rPr>
                <w:rFonts w:eastAsia="HG丸ｺﾞｼｯｸM-PRO" w:hint="eastAsia"/>
                <w:color w:val="000000" w:themeColor="text1"/>
              </w:rPr>
              <w:t>運営期間</w:t>
            </w:r>
          </w:p>
          <w:p w:rsidR="00E50219" w:rsidRPr="004F551A" w:rsidRDefault="00E50219" w:rsidP="00C43252">
            <w:pPr>
              <w:spacing w:line="440" w:lineRule="exact"/>
              <w:jc w:val="center"/>
              <w:rPr>
                <w:rFonts w:eastAsia="HG丸ｺﾞｼｯｸM-PRO"/>
                <w:color w:val="000000" w:themeColor="text1"/>
              </w:rPr>
            </w:pPr>
            <w:r w:rsidRPr="00E50219">
              <w:rPr>
                <w:rFonts w:eastAsia="HG丸ｺﾞｼｯｸM-PRO" w:hint="eastAsia"/>
                <w:color w:val="000000" w:themeColor="text1"/>
                <w:w w:val="63"/>
                <w:kern w:val="0"/>
                <w:sz w:val="21"/>
                <w:fitText w:val="1600" w:id="-1452522240"/>
              </w:rPr>
              <w:t>（令和４年４月１日時点</w:t>
            </w:r>
            <w:r w:rsidRPr="00E50219">
              <w:rPr>
                <w:rFonts w:eastAsia="HG丸ｺﾞｼｯｸM-PRO" w:hint="eastAsia"/>
                <w:color w:val="000000" w:themeColor="text1"/>
                <w:spacing w:val="12"/>
                <w:w w:val="63"/>
                <w:kern w:val="0"/>
                <w:sz w:val="21"/>
                <w:fitText w:val="1600" w:id="-1452522240"/>
              </w:rPr>
              <w:t>）</w:t>
            </w:r>
          </w:p>
        </w:tc>
      </w:tr>
      <w:tr w:rsidR="00E50219" w:rsidRPr="004F551A" w:rsidTr="00C43252">
        <w:trPr>
          <w:cantSplit/>
          <w:trHeight w:val="260"/>
        </w:trPr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219" w:rsidRPr="004F551A" w:rsidRDefault="00E50219" w:rsidP="00C43252">
            <w:pPr>
              <w:spacing w:line="440" w:lineRule="exact"/>
              <w:rPr>
                <w:rFonts w:eastAsia="HG丸ｺﾞｼｯｸM-PRO"/>
                <w:color w:val="000000" w:themeColor="text1"/>
              </w:rPr>
            </w:pPr>
          </w:p>
        </w:tc>
        <w:tc>
          <w:tcPr>
            <w:tcW w:w="4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219" w:rsidRPr="004F551A" w:rsidRDefault="00E50219" w:rsidP="00C43252">
            <w:pPr>
              <w:spacing w:line="440" w:lineRule="exact"/>
              <w:jc w:val="center"/>
              <w:rPr>
                <w:rFonts w:eastAsia="HG丸ｺﾞｼｯｸM-PRO"/>
                <w:color w:val="000000" w:themeColor="text1"/>
              </w:rPr>
            </w:pPr>
            <w:r w:rsidRPr="004F551A">
              <w:rPr>
                <w:rFonts w:eastAsia="HG丸ｺﾞｼｯｸM-PRO" w:hint="eastAsia"/>
                <w:color w:val="000000" w:themeColor="text1"/>
              </w:rPr>
              <w:t>住所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219" w:rsidRPr="004F551A" w:rsidRDefault="00E50219" w:rsidP="00C43252">
            <w:pPr>
              <w:spacing w:line="440" w:lineRule="exact"/>
              <w:rPr>
                <w:rFonts w:eastAsia="HG丸ｺﾞｼｯｸM-PRO"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219" w:rsidRPr="004F551A" w:rsidRDefault="00E50219" w:rsidP="00C43252">
            <w:pPr>
              <w:spacing w:line="440" w:lineRule="exact"/>
              <w:rPr>
                <w:rFonts w:eastAsia="HG丸ｺﾞｼｯｸM-PRO"/>
                <w:color w:val="000000" w:themeColor="text1"/>
              </w:rPr>
            </w:pPr>
          </w:p>
        </w:tc>
      </w:tr>
      <w:tr w:rsidR="00E50219" w:rsidRPr="004F551A" w:rsidTr="00C43252">
        <w:trPr>
          <w:cantSplit/>
          <w:trHeight w:val="300"/>
        </w:trPr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219" w:rsidRPr="004F551A" w:rsidRDefault="00E50219" w:rsidP="00C43252">
            <w:pPr>
              <w:spacing w:line="440" w:lineRule="exact"/>
              <w:rPr>
                <w:rFonts w:eastAsia="HG丸ｺﾞｼｯｸM-PRO"/>
                <w:color w:val="000000" w:themeColor="text1"/>
              </w:rPr>
            </w:pPr>
          </w:p>
        </w:tc>
        <w:tc>
          <w:tcPr>
            <w:tcW w:w="4202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E50219" w:rsidRPr="004F551A" w:rsidRDefault="00E50219" w:rsidP="00C43252">
            <w:pPr>
              <w:spacing w:line="440" w:lineRule="exact"/>
              <w:rPr>
                <w:rFonts w:eastAsia="HG丸ｺﾞｼｯｸM-PRO"/>
                <w:color w:val="000000" w:themeColor="text1"/>
              </w:rPr>
            </w:pPr>
            <w:r w:rsidRPr="004F551A">
              <w:rPr>
                <w:rFonts w:eastAsia="HG丸ｺﾞｼｯｸM-PRO" w:hint="eastAsia"/>
                <w:color w:val="000000" w:themeColor="text1"/>
              </w:rPr>
              <w:t>施設名①：○○○保育園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219" w:rsidRPr="004F551A" w:rsidRDefault="00E50219" w:rsidP="00C43252">
            <w:pPr>
              <w:spacing w:line="440" w:lineRule="exact"/>
              <w:ind w:firstLineChars="100" w:firstLine="240"/>
              <w:rPr>
                <w:rFonts w:eastAsia="HG丸ｺﾞｼｯｸM-PRO"/>
                <w:color w:val="000000" w:themeColor="text1"/>
              </w:rPr>
            </w:pPr>
            <w:r w:rsidRPr="004F551A">
              <w:rPr>
                <w:rFonts w:eastAsia="HG丸ｺﾞｼｯｸM-PRO" w:hint="eastAsia"/>
                <w:color w:val="000000" w:themeColor="text1"/>
              </w:rPr>
              <w:t>年　月　日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219" w:rsidRPr="004F551A" w:rsidRDefault="00E50219" w:rsidP="00C43252">
            <w:pPr>
              <w:spacing w:line="440" w:lineRule="exact"/>
              <w:jc w:val="right"/>
              <w:rPr>
                <w:rFonts w:eastAsia="HG丸ｺﾞｼｯｸM-PRO"/>
                <w:color w:val="000000" w:themeColor="text1"/>
              </w:rPr>
            </w:pPr>
            <w:r>
              <w:rPr>
                <w:rFonts w:eastAsia="HG丸ｺﾞｼｯｸM-PRO" w:hint="eastAsia"/>
                <w:color w:val="000000" w:themeColor="text1"/>
              </w:rPr>
              <w:t xml:space="preserve">　年　</w:t>
            </w:r>
            <w:r w:rsidRPr="004F551A">
              <w:rPr>
                <w:rFonts w:eastAsia="HG丸ｺﾞｼｯｸM-PRO" w:hint="eastAsia"/>
                <w:color w:val="000000" w:themeColor="text1"/>
              </w:rPr>
              <w:t xml:space="preserve">　か月</w:t>
            </w:r>
          </w:p>
        </w:tc>
      </w:tr>
      <w:tr w:rsidR="00E50219" w:rsidRPr="004F551A" w:rsidTr="00C43252">
        <w:trPr>
          <w:cantSplit/>
          <w:trHeight w:val="300"/>
        </w:trPr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219" w:rsidRPr="004F551A" w:rsidRDefault="00E50219" w:rsidP="00C43252">
            <w:pPr>
              <w:spacing w:line="440" w:lineRule="exact"/>
              <w:rPr>
                <w:rFonts w:eastAsia="HG丸ｺﾞｼｯｸM-PRO"/>
                <w:color w:val="000000" w:themeColor="text1"/>
              </w:rPr>
            </w:pPr>
          </w:p>
        </w:tc>
        <w:tc>
          <w:tcPr>
            <w:tcW w:w="4202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219" w:rsidRPr="004F551A" w:rsidRDefault="00E50219" w:rsidP="00C43252">
            <w:pPr>
              <w:spacing w:line="440" w:lineRule="exact"/>
              <w:rPr>
                <w:rFonts w:eastAsia="HG丸ｺﾞｼｯｸM-PRO"/>
                <w:color w:val="000000" w:themeColor="text1"/>
              </w:rPr>
            </w:pPr>
            <w:r w:rsidRPr="004F551A">
              <w:rPr>
                <w:rFonts w:eastAsia="HG丸ｺﾞｼｯｸM-PRO" w:hint="eastAsia"/>
                <w:color w:val="000000" w:themeColor="text1"/>
              </w:rPr>
              <w:t>住所：神戸市中央区○○町○‐○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219" w:rsidRPr="004F551A" w:rsidRDefault="00E50219" w:rsidP="00C43252">
            <w:pPr>
              <w:spacing w:line="440" w:lineRule="exact"/>
              <w:rPr>
                <w:rFonts w:eastAsia="HG丸ｺﾞｼｯｸM-PRO"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219" w:rsidRPr="004F551A" w:rsidRDefault="00E50219" w:rsidP="00C43252">
            <w:pPr>
              <w:spacing w:line="440" w:lineRule="exact"/>
              <w:jc w:val="right"/>
              <w:rPr>
                <w:rFonts w:eastAsia="HG丸ｺﾞｼｯｸM-PRO"/>
                <w:color w:val="000000" w:themeColor="text1"/>
              </w:rPr>
            </w:pPr>
          </w:p>
        </w:tc>
      </w:tr>
      <w:tr w:rsidR="00E50219" w:rsidRPr="004F551A" w:rsidTr="00C43252">
        <w:trPr>
          <w:cantSplit/>
          <w:trHeight w:val="293"/>
        </w:trPr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219" w:rsidRPr="004F551A" w:rsidRDefault="00E50219" w:rsidP="00C43252">
            <w:pPr>
              <w:spacing w:line="440" w:lineRule="exact"/>
              <w:rPr>
                <w:rFonts w:eastAsia="HG丸ｺﾞｼｯｸM-PRO"/>
                <w:color w:val="000000" w:themeColor="text1"/>
              </w:rPr>
            </w:pPr>
          </w:p>
        </w:tc>
        <w:tc>
          <w:tcPr>
            <w:tcW w:w="4202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E50219" w:rsidRPr="004F551A" w:rsidRDefault="007A1D43" w:rsidP="00C43252">
            <w:pPr>
              <w:spacing w:line="440" w:lineRule="exact"/>
              <w:rPr>
                <w:rFonts w:eastAsia="HG丸ｺﾞｼｯｸM-PRO"/>
                <w:color w:val="000000" w:themeColor="text1"/>
              </w:rPr>
            </w:pPr>
            <w:r>
              <w:rPr>
                <w:rFonts w:eastAsia="HG丸ｺﾞｼｯｸM-PRO" w:hint="eastAsia"/>
                <w:color w:val="000000" w:themeColor="text1"/>
              </w:rPr>
              <w:t>施設名②：○○○施設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219" w:rsidRPr="004F551A" w:rsidRDefault="00E50219" w:rsidP="00C43252">
            <w:pPr>
              <w:spacing w:line="440" w:lineRule="exact"/>
              <w:ind w:firstLineChars="100" w:firstLine="240"/>
              <w:rPr>
                <w:rFonts w:eastAsia="HG丸ｺﾞｼｯｸM-PRO"/>
                <w:color w:val="000000" w:themeColor="text1"/>
              </w:rPr>
            </w:pPr>
            <w:r w:rsidRPr="004F551A">
              <w:rPr>
                <w:rFonts w:eastAsia="HG丸ｺﾞｼｯｸM-PRO" w:hint="eastAsia"/>
                <w:color w:val="000000" w:themeColor="text1"/>
              </w:rPr>
              <w:t>年　月　日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219" w:rsidRPr="004F551A" w:rsidRDefault="00E50219" w:rsidP="00C43252">
            <w:pPr>
              <w:spacing w:line="440" w:lineRule="exact"/>
              <w:jc w:val="right"/>
              <w:rPr>
                <w:rFonts w:eastAsia="HG丸ｺﾞｼｯｸM-PRO"/>
                <w:color w:val="000000" w:themeColor="text1"/>
              </w:rPr>
            </w:pPr>
            <w:r>
              <w:rPr>
                <w:rFonts w:eastAsia="HG丸ｺﾞｼｯｸM-PRO" w:hint="eastAsia"/>
                <w:color w:val="000000" w:themeColor="text1"/>
              </w:rPr>
              <w:t xml:space="preserve">　年　</w:t>
            </w:r>
            <w:r w:rsidRPr="004F551A">
              <w:rPr>
                <w:rFonts w:eastAsia="HG丸ｺﾞｼｯｸM-PRO" w:hint="eastAsia"/>
                <w:color w:val="000000" w:themeColor="text1"/>
              </w:rPr>
              <w:t xml:space="preserve">　か月</w:t>
            </w:r>
          </w:p>
        </w:tc>
      </w:tr>
      <w:tr w:rsidR="00E50219" w:rsidRPr="004F551A" w:rsidTr="00C43252">
        <w:trPr>
          <w:cantSplit/>
          <w:trHeight w:val="292"/>
        </w:trPr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219" w:rsidRPr="004F551A" w:rsidRDefault="00E50219" w:rsidP="00C43252">
            <w:pPr>
              <w:spacing w:line="440" w:lineRule="exact"/>
              <w:rPr>
                <w:rFonts w:eastAsia="HG丸ｺﾞｼｯｸM-PRO"/>
                <w:color w:val="000000" w:themeColor="text1"/>
              </w:rPr>
            </w:pPr>
          </w:p>
        </w:tc>
        <w:tc>
          <w:tcPr>
            <w:tcW w:w="4202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219" w:rsidRPr="004F551A" w:rsidRDefault="007A1D43" w:rsidP="00C43252">
            <w:pPr>
              <w:spacing w:line="440" w:lineRule="exact"/>
              <w:rPr>
                <w:rFonts w:eastAsia="HG丸ｺﾞｼｯｸM-PRO"/>
                <w:color w:val="000000" w:themeColor="text1"/>
              </w:rPr>
            </w:pPr>
            <w:r>
              <w:rPr>
                <w:rFonts w:eastAsia="HG丸ｺﾞｼｯｸM-PRO" w:hint="eastAsia"/>
                <w:color w:val="000000" w:themeColor="text1"/>
              </w:rPr>
              <w:t>住所：神戸市灘</w:t>
            </w:r>
            <w:r w:rsidR="00E50219" w:rsidRPr="004F551A">
              <w:rPr>
                <w:rFonts w:eastAsia="HG丸ｺﾞｼｯｸM-PRO" w:hint="eastAsia"/>
                <w:color w:val="000000" w:themeColor="text1"/>
              </w:rPr>
              <w:t>区○○町○‐○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219" w:rsidRPr="004F551A" w:rsidRDefault="00E50219" w:rsidP="00C43252">
            <w:pPr>
              <w:spacing w:line="440" w:lineRule="exact"/>
              <w:rPr>
                <w:rFonts w:eastAsia="HG丸ｺﾞｼｯｸM-PRO"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219" w:rsidRPr="004F551A" w:rsidRDefault="00E50219" w:rsidP="00C43252">
            <w:pPr>
              <w:spacing w:line="440" w:lineRule="exact"/>
              <w:jc w:val="right"/>
              <w:rPr>
                <w:rFonts w:eastAsia="HG丸ｺﾞｼｯｸM-PRO"/>
                <w:color w:val="000000" w:themeColor="text1"/>
              </w:rPr>
            </w:pPr>
          </w:p>
        </w:tc>
      </w:tr>
      <w:tr w:rsidR="00E50219" w:rsidRPr="004F551A" w:rsidTr="00C43252">
        <w:trPr>
          <w:cantSplit/>
          <w:trHeight w:val="293"/>
        </w:trPr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219" w:rsidRPr="004F551A" w:rsidRDefault="00E50219" w:rsidP="00C43252">
            <w:pPr>
              <w:spacing w:line="440" w:lineRule="exact"/>
              <w:rPr>
                <w:rFonts w:eastAsia="HG丸ｺﾞｼｯｸM-PRO"/>
                <w:color w:val="000000" w:themeColor="text1"/>
              </w:rPr>
            </w:pPr>
          </w:p>
        </w:tc>
        <w:tc>
          <w:tcPr>
            <w:tcW w:w="4202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E50219" w:rsidRPr="004F551A" w:rsidRDefault="007A1D43" w:rsidP="00C43252">
            <w:pPr>
              <w:spacing w:line="440" w:lineRule="exact"/>
              <w:rPr>
                <w:rFonts w:eastAsia="HG丸ｺﾞｼｯｸM-PRO"/>
                <w:color w:val="000000" w:themeColor="text1"/>
              </w:rPr>
            </w:pPr>
            <w:r>
              <w:rPr>
                <w:rFonts w:eastAsia="HG丸ｺﾞｼｯｸM-PRO" w:hint="eastAsia"/>
                <w:color w:val="000000" w:themeColor="text1"/>
              </w:rPr>
              <w:t>施設名③：○○○センター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219" w:rsidRPr="004F551A" w:rsidRDefault="00E50219" w:rsidP="00C43252">
            <w:pPr>
              <w:spacing w:line="440" w:lineRule="exact"/>
              <w:ind w:firstLineChars="100" w:firstLine="240"/>
              <w:rPr>
                <w:rFonts w:eastAsia="HG丸ｺﾞｼｯｸM-PRO"/>
                <w:color w:val="000000" w:themeColor="text1"/>
              </w:rPr>
            </w:pPr>
            <w:r w:rsidRPr="004F551A">
              <w:rPr>
                <w:rFonts w:eastAsia="HG丸ｺﾞｼｯｸM-PRO" w:hint="eastAsia"/>
                <w:color w:val="000000" w:themeColor="text1"/>
              </w:rPr>
              <w:t>年　月　日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219" w:rsidRPr="004F551A" w:rsidRDefault="00E50219" w:rsidP="00C43252">
            <w:pPr>
              <w:spacing w:line="440" w:lineRule="exact"/>
              <w:jc w:val="right"/>
              <w:rPr>
                <w:rFonts w:eastAsia="HG丸ｺﾞｼｯｸM-PRO"/>
                <w:color w:val="000000" w:themeColor="text1"/>
              </w:rPr>
            </w:pPr>
            <w:r>
              <w:rPr>
                <w:rFonts w:eastAsia="HG丸ｺﾞｼｯｸM-PRO" w:hint="eastAsia"/>
                <w:color w:val="000000" w:themeColor="text1"/>
              </w:rPr>
              <w:t xml:space="preserve">　年　</w:t>
            </w:r>
            <w:r w:rsidRPr="004F551A">
              <w:rPr>
                <w:rFonts w:eastAsia="HG丸ｺﾞｼｯｸM-PRO" w:hint="eastAsia"/>
                <w:color w:val="000000" w:themeColor="text1"/>
              </w:rPr>
              <w:t xml:space="preserve">　か月</w:t>
            </w:r>
          </w:p>
        </w:tc>
      </w:tr>
      <w:tr w:rsidR="00E50219" w:rsidRPr="004F551A" w:rsidTr="00C43252">
        <w:trPr>
          <w:cantSplit/>
          <w:trHeight w:val="292"/>
        </w:trPr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219" w:rsidRPr="004F551A" w:rsidRDefault="00E50219" w:rsidP="00C43252">
            <w:pPr>
              <w:spacing w:line="440" w:lineRule="exact"/>
              <w:rPr>
                <w:rFonts w:eastAsia="HG丸ｺﾞｼｯｸM-PRO"/>
                <w:color w:val="000000" w:themeColor="text1"/>
              </w:rPr>
            </w:pPr>
          </w:p>
        </w:tc>
        <w:tc>
          <w:tcPr>
            <w:tcW w:w="4202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219" w:rsidRPr="004F551A" w:rsidRDefault="00152ABC" w:rsidP="00C43252">
            <w:pPr>
              <w:spacing w:line="440" w:lineRule="exact"/>
              <w:rPr>
                <w:rFonts w:eastAsia="HG丸ｺﾞｼｯｸM-PRO"/>
                <w:color w:val="000000" w:themeColor="text1"/>
              </w:rPr>
            </w:pPr>
            <w:r>
              <w:rPr>
                <w:rFonts w:eastAsia="HG丸ｺﾞｼｯｸM-PRO" w:hint="eastAsia"/>
                <w:color w:val="000000" w:themeColor="text1"/>
              </w:rPr>
              <w:t>住所：神戸市長田</w:t>
            </w:r>
            <w:r w:rsidR="00E50219" w:rsidRPr="004F551A">
              <w:rPr>
                <w:rFonts w:eastAsia="HG丸ｺﾞｼｯｸM-PRO" w:hint="eastAsia"/>
                <w:color w:val="000000" w:themeColor="text1"/>
              </w:rPr>
              <w:t>区○○町○‐○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219" w:rsidRPr="004F551A" w:rsidRDefault="00E50219" w:rsidP="00C43252">
            <w:pPr>
              <w:spacing w:line="440" w:lineRule="exact"/>
              <w:rPr>
                <w:rFonts w:eastAsia="HG丸ｺﾞｼｯｸM-PRO"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219" w:rsidRPr="004F551A" w:rsidRDefault="00E50219" w:rsidP="00C43252">
            <w:pPr>
              <w:spacing w:line="440" w:lineRule="exact"/>
              <w:jc w:val="right"/>
              <w:rPr>
                <w:rFonts w:eastAsia="HG丸ｺﾞｼｯｸM-PRO"/>
                <w:color w:val="000000" w:themeColor="text1"/>
              </w:rPr>
            </w:pPr>
          </w:p>
        </w:tc>
      </w:tr>
      <w:tr w:rsidR="00E50219" w:rsidRPr="004F551A" w:rsidTr="00C43252">
        <w:trPr>
          <w:cantSplit/>
          <w:trHeight w:val="293"/>
        </w:trPr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219" w:rsidRPr="004F551A" w:rsidRDefault="00E50219" w:rsidP="00C43252">
            <w:pPr>
              <w:spacing w:line="440" w:lineRule="exact"/>
              <w:rPr>
                <w:rFonts w:eastAsia="HG丸ｺﾞｼｯｸM-PRO"/>
                <w:color w:val="000000" w:themeColor="text1"/>
              </w:rPr>
            </w:pPr>
          </w:p>
        </w:tc>
        <w:tc>
          <w:tcPr>
            <w:tcW w:w="4202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E50219" w:rsidRPr="004F551A" w:rsidRDefault="00E50219" w:rsidP="00C43252">
            <w:pPr>
              <w:spacing w:line="440" w:lineRule="exact"/>
              <w:rPr>
                <w:rFonts w:eastAsia="HG丸ｺﾞｼｯｸM-PRO"/>
                <w:color w:val="000000" w:themeColor="text1"/>
              </w:rPr>
            </w:pPr>
            <w:r w:rsidRPr="004F551A">
              <w:rPr>
                <w:rFonts w:eastAsia="HG丸ｺﾞｼｯｸM-PRO" w:hint="eastAsia"/>
                <w:color w:val="000000" w:themeColor="text1"/>
              </w:rPr>
              <w:t>施設名④：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219" w:rsidRPr="004F551A" w:rsidRDefault="00E50219" w:rsidP="00C43252">
            <w:pPr>
              <w:spacing w:line="440" w:lineRule="exact"/>
              <w:ind w:firstLineChars="100" w:firstLine="240"/>
              <w:rPr>
                <w:rFonts w:eastAsia="HG丸ｺﾞｼｯｸM-PRO"/>
                <w:color w:val="000000" w:themeColor="text1"/>
              </w:rPr>
            </w:pPr>
            <w:r w:rsidRPr="004F551A">
              <w:rPr>
                <w:rFonts w:eastAsia="HG丸ｺﾞｼｯｸM-PRO" w:hint="eastAsia"/>
                <w:color w:val="000000" w:themeColor="text1"/>
              </w:rPr>
              <w:t>年　月　日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219" w:rsidRPr="004F551A" w:rsidRDefault="00E50219" w:rsidP="00C43252">
            <w:pPr>
              <w:spacing w:line="440" w:lineRule="exact"/>
              <w:jc w:val="right"/>
              <w:rPr>
                <w:rFonts w:eastAsia="HG丸ｺﾞｼｯｸM-PRO"/>
                <w:color w:val="000000" w:themeColor="text1"/>
              </w:rPr>
            </w:pPr>
            <w:r>
              <w:rPr>
                <w:rFonts w:eastAsia="HG丸ｺﾞｼｯｸM-PRO" w:hint="eastAsia"/>
                <w:color w:val="000000" w:themeColor="text1"/>
              </w:rPr>
              <w:t xml:space="preserve">　年　</w:t>
            </w:r>
            <w:r w:rsidRPr="004F551A">
              <w:rPr>
                <w:rFonts w:eastAsia="HG丸ｺﾞｼｯｸM-PRO" w:hint="eastAsia"/>
                <w:color w:val="000000" w:themeColor="text1"/>
              </w:rPr>
              <w:t xml:space="preserve">　か月</w:t>
            </w:r>
          </w:p>
        </w:tc>
      </w:tr>
      <w:tr w:rsidR="00E50219" w:rsidRPr="004F551A" w:rsidTr="00C43252">
        <w:trPr>
          <w:cantSplit/>
          <w:trHeight w:val="292"/>
        </w:trPr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219" w:rsidRPr="004F551A" w:rsidRDefault="00E50219" w:rsidP="00C43252">
            <w:pPr>
              <w:spacing w:line="440" w:lineRule="exact"/>
              <w:rPr>
                <w:rFonts w:eastAsia="HG丸ｺﾞｼｯｸM-PRO"/>
                <w:color w:val="000000" w:themeColor="text1"/>
              </w:rPr>
            </w:pPr>
          </w:p>
        </w:tc>
        <w:tc>
          <w:tcPr>
            <w:tcW w:w="4202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219" w:rsidRPr="004F551A" w:rsidRDefault="00E50219" w:rsidP="00C43252">
            <w:pPr>
              <w:spacing w:line="440" w:lineRule="exact"/>
              <w:rPr>
                <w:rFonts w:eastAsia="HG丸ｺﾞｼｯｸM-PRO"/>
                <w:color w:val="000000" w:themeColor="text1"/>
              </w:rPr>
            </w:pPr>
            <w:r w:rsidRPr="004F551A">
              <w:rPr>
                <w:rFonts w:eastAsia="HG丸ｺﾞｼｯｸM-PRO" w:hint="eastAsia"/>
                <w:color w:val="000000" w:themeColor="text1"/>
              </w:rPr>
              <w:t>住所：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219" w:rsidRPr="004F551A" w:rsidRDefault="00E50219" w:rsidP="00C43252">
            <w:pPr>
              <w:spacing w:line="440" w:lineRule="exact"/>
              <w:rPr>
                <w:rFonts w:eastAsia="HG丸ｺﾞｼｯｸM-PRO"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219" w:rsidRPr="004F551A" w:rsidRDefault="00E50219" w:rsidP="00C43252">
            <w:pPr>
              <w:spacing w:line="440" w:lineRule="exact"/>
              <w:jc w:val="right"/>
              <w:rPr>
                <w:rFonts w:eastAsia="HG丸ｺﾞｼｯｸM-PRO"/>
                <w:color w:val="000000" w:themeColor="text1"/>
              </w:rPr>
            </w:pPr>
          </w:p>
        </w:tc>
      </w:tr>
      <w:tr w:rsidR="00E50219" w:rsidRPr="004F551A" w:rsidTr="00C43252">
        <w:trPr>
          <w:cantSplit/>
          <w:trHeight w:val="293"/>
        </w:trPr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219" w:rsidRPr="004F551A" w:rsidRDefault="00E50219" w:rsidP="00C43252">
            <w:pPr>
              <w:spacing w:line="440" w:lineRule="exact"/>
              <w:rPr>
                <w:rFonts w:eastAsia="HG丸ｺﾞｼｯｸM-PRO"/>
                <w:color w:val="000000" w:themeColor="text1"/>
              </w:rPr>
            </w:pPr>
          </w:p>
        </w:tc>
        <w:tc>
          <w:tcPr>
            <w:tcW w:w="4202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E50219" w:rsidRPr="004F551A" w:rsidRDefault="00E50219" w:rsidP="00C43252">
            <w:pPr>
              <w:spacing w:line="440" w:lineRule="exact"/>
              <w:rPr>
                <w:rFonts w:eastAsia="HG丸ｺﾞｼｯｸM-PRO"/>
                <w:color w:val="000000" w:themeColor="text1"/>
              </w:rPr>
            </w:pPr>
            <w:r w:rsidRPr="004F551A">
              <w:rPr>
                <w:rFonts w:eastAsia="HG丸ｺﾞｼｯｸM-PRO" w:hint="eastAsia"/>
                <w:color w:val="000000" w:themeColor="text1"/>
              </w:rPr>
              <w:t>施設名⑤：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219" w:rsidRPr="004F551A" w:rsidRDefault="00E50219" w:rsidP="00C43252">
            <w:pPr>
              <w:spacing w:line="440" w:lineRule="exact"/>
              <w:ind w:firstLineChars="100" w:firstLine="240"/>
              <w:rPr>
                <w:rFonts w:eastAsia="HG丸ｺﾞｼｯｸM-PRO"/>
                <w:color w:val="000000" w:themeColor="text1"/>
              </w:rPr>
            </w:pPr>
            <w:r w:rsidRPr="004F551A">
              <w:rPr>
                <w:rFonts w:eastAsia="HG丸ｺﾞｼｯｸM-PRO" w:hint="eastAsia"/>
                <w:color w:val="000000" w:themeColor="text1"/>
              </w:rPr>
              <w:t>年　月　日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219" w:rsidRPr="004F551A" w:rsidRDefault="00E50219" w:rsidP="00C43252">
            <w:pPr>
              <w:spacing w:line="440" w:lineRule="exact"/>
              <w:jc w:val="right"/>
              <w:rPr>
                <w:rFonts w:eastAsia="HG丸ｺﾞｼｯｸM-PRO"/>
                <w:color w:val="000000" w:themeColor="text1"/>
              </w:rPr>
            </w:pPr>
            <w:r>
              <w:rPr>
                <w:rFonts w:eastAsia="HG丸ｺﾞｼｯｸM-PRO" w:hint="eastAsia"/>
                <w:color w:val="000000" w:themeColor="text1"/>
              </w:rPr>
              <w:t xml:space="preserve">　年　</w:t>
            </w:r>
            <w:r w:rsidRPr="004F551A">
              <w:rPr>
                <w:rFonts w:eastAsia="HG丸ｺﾞｼｯｸM-PRO" w:hint="eastAsia"/>
                <w:color w:val="000000" w:themeColor="text1"/>
              </w:rPr>
              <w:t xml:space="preserve">　か月</w:t>
            </w:r>
          </w:p>
        </w:tc>
      </w:tr>
      <w:tr w:rsidR="00E50219" w:rsidRPr="004F551A" w:rsidTr="00C43252">
        <w:trPr>
          <w:cantSplit/>
          <w:trHeight w:val="292"/>
        </w:trPr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219" w:rsidRPr="004F551A" w:rsidRDefault="00E50219" w:rsidP="00C43252">
            <w:pPr>
              <w:spacing w:line="440" w:lineRule="exact"/>
              <w:rPr>
                <w:rFonts w:eastAsia="HG丸ｺﾞｼｯｸM-PRO"/>
                <w:color w:val="000000" w:themeColor="text1"/>
              </w:rPr>
            </w:pPr>
          </w:p>
        </w:tc>
        <w:tc>
          <w:tcPr>
            <w:tcW w:w="4202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219" w:rsidRPr="004F551A" w:rsidRDefault="00E50219" w:rsidP="00C43252">
            <w:pPr>
              <w:spacing w:line="440" w:lineRule="exact"/>
              <w:rPr>
                <w:rFonts w:eastAsia="HG丸ｺﾞｼｯｸM-PRO"/>
                <w:color w:val="000000" w:themeColor="text1"/>
              </w:rPr>
            </w:pPr>
            <w:r w:rsidRPr="004F551A">
              <w:rPr>
                <w:rFonts w:eastAsia="HG丸ｺﾞｼｯｸM-PRO" w:hint="eastAsia"/>
                <w:color w:val="000000" w:themeColor="text1"/>
              </w:rPr>
              <w:t>住所：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219" w:rsidRPr="004F551A" w:rsidRDefault="00E50219" w:rsidP="00C43252">
            <w:pPr>
              <w:spacing w:line="440" w:lineRule="exact"/>
              <w:rPr>
                <w:rFonts w:eastAsia="HG丸ｺﾞｼｯｸM-PRO"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219" w:rsidRPr="004F551A" w:rsidRDefault="00E50219" w:rsidP="00C43252">
            <w:pPr>
              <w:spacing w:line="440" w:lineRule="exact"/>
              <w:jc w:val="right"/>
              <w:rPr>
                <w:rFonts w:eastAsia="HG丸ｺﾞｼｯｸM-PRO"/>
                <w:color w:val="000000" w:themeColor="text1"/>
              </w:rPr>
            </w:pPr>
          </w:p>
        </w:tc>
      </w:tr>
      <w:tr w:rsidR="00E50219" w:rsidRPr="004F551A" w:rsidTr="00C43252">
        <w:trPr>
          <w:cantSplit/>
          <w:trHeight w:val="293"/>
        </w:trPr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219" w:rsidRPr="004F551A" w:rsidRDefault="00E50219" w:rsidP="00C43252">
            <w:pPr>
              <w:spacing w:line="440" w:lineRule="exact"/>
              <w:rPr>
                <w:rFonts w:eastAsia="HG丸ｺﾞｼｯｸM-PRO"/>
                <w:color w:val="000000" w:themeColor="text1"/>
              </w:rPr>
            </w:pPr>
          </w:p>
        </w:tc>
        <w:tc>
          <w:tcPr>
            <w:tcW w:w="4202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E50219" w:rsidRPr="004F551A" w:rsidRDefault="00E50219" w:rsidP="00C43252">
            <w:pPr>
              <w:spacing w:line="440" w:lineRule="exact"/>
              <w:rPr>
                <w:rFonts w:eastAsia="HG丸ｺﾞｼｯｸM-PRO"/>
                <w:color w:val="000000" w:themeColor="text1"/>
              </w:rPr>
            </w:pPr>
            <w:r w:rsidRPr="004F551A">
              <w:rPr>
                <w:rFonts w:eastAsia="HG丸ｺﾞｼｯｸM-PRO" w:hint="eastAsia"/>
                <w:color w:val="000000" w:themeColor="text1"/>
              </w:rPr>
              <w:t>施設名⑥：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219" w:rsidRPr="004F551A" w:rsidRDefault="00E50219" w:rsidP="00C43252">
            <w:pPr>
              <w:spacing w:line="440" w:lineRule="exact"/>
              <w:ind w:firstLineChars="100" w:firstLine="240"/>
              <w:rPr>
                <w:rFonts w:eastAsia="HG丸ｺﾞｼｯｸM-PRO"/>
                <w:color w:val="000000" w:themeColor="text1"/>
              </w:rPr>
            </w:pPr>
            <w:r w:rsidRPr="004F551A">
              <w:rPr>
                <w:rFonts w:eastAsia="HG丸ｺﾞｼｯｸM-PRO" w:hint="eastAsia"/>
                <w:color w:val="000000" w:themeColor="text1"/>
              </w:rPr>
              <w:t>年　月　日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219" w:rsidRPr="004F551A" w:rsidRDefault="00E50219" w:rsidP="00C43252">
            <w:pPr>
              <w:spacing w:line="440" w:lineRule="exact"/>
              <w:jc w:val="right"/>
              <w:rPr>
                <w:rFonts w:eastAsia="HG丸ｺﾞｼｯｸM-PRO"/>
                <w:color w:val="000000" w:themeColor="text1"/>
              </w:rPr>
            </w:pPr>
            <w:r>
              <w:rPr>
                <w:rFonts w:eastAsia="HG丸ｺﾞｼｯｸM-PRO" w:hint="eastAsia"/>
                <w:color w:val="000000" w:themeColor="text1"/>
              </w:rPr>
              <w:t xml:space="preserve">　年　</w:t>
            </w:r>
            <w:r w:rsidRPr="004F551A">
              <w:rPr>
                <w:rFonts w:eastAsia="HG丸ｺﾞｼｯｸM-PRO" w:hint="eastAsia"/>
                <w:color w:val="000000" w:themeColor="text1"/>
              </w:rPr>
              <w:t xml:space="preserve">　か月</w:t>
            </w:r>
          </w:p>
        </w:tc>
      </w:tr>
      <w:tr w:rsidR="00E50219" w:rsidRPr="004F551A" w:rsidTr="00C43252">
        <w:trPr>
          <w:cantSplit/>
          <w:trHeight w:val="292"/>
        </w:trPr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219" w:rsidRPr="004F551A" w:rsidRDefault="00E50219" w:rsidP="00C43252">
            <w:pPr>
              <w:spacing w:line="440" w:lineRule="exact"/>
              <w:rPr>
                <w:rFonts w:eastAsia="HG丸ｺﾞｼｯｸM-PRO"/>
                <w:color w:val="000000" w:themeColor="text1"/>
              </w:rPr>
            </w:pPr>
          </w:p>
        </w:tc>
        <w:tc>
          <w:tcPr>
            <w:tcW w:w="4202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219" w:rsidRPr="004F551A" w:rsidRDefault="00E50219" w:rsidP="00C43252">
            <w:pPr>
              <w:spacing w:line="440" w:lineRule="exact"/>
              <w:rPr>
                <w:rFonts w:eastAsia="HG丸ｺﾞｼｯｸM-PRO"/>
                <w:color w:val="000000" w:themeColor="text1"/>
              </w:rPr>
            </w:pPr>
            <w:r w:rsidRPr="004F551A">
              <w:rPr>
                <w:rFonts w:eastAsia="HG丸ｺﾞｼｯｸM-PRO" w:hint="eastAsia"/>
                <w:color w:val="000000" w:themeColor="text1"/>
              </w:rPr>
              <w:t>住所：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219" w:rsidRPr="004F551A" w:rsidRDefault="00E50219" w:rsidP="00C43252">
            <w:pPr>
              <w:spacing w:line="440" w:lineRule="exact"/>
              <w:rPr>
                <w:rFonts w:eastAsia="HG丸ｺﾞｼｯｸM-PRO"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219" w:rsidRPr="004F551A" w:rsidRDefault="00E50219" w:rsidP="00C43252">
            <w:pPr>
              <w:spacing w:line="440" w:lineRule="exact"/>
              <w:jc w:val="right"/>
              <w:rPr>
                <w:rFonts w:eastAsia="HG丸ｺﾞｼｯｸM-PRO"/>
                <w:color w:val="000000" w:themeColor="text1"/>
              </w:rPr>
            </w:pPr>
          </w:p>
        </w:tc>
      </w:tr>
      <w:tr w:rsidR="00E50219" w:rsidRPr="004F551A" w:rsidTr="00C43252">
        <w:trPr>
          <w:cantSplit/>
          <w:trHeight w:val="293"/>
        </w:trPr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219" w:rsidRPr="004F551A" w:rsidRDefault="00E50219" w:rsidP="00C43252">
            <w:pPr>
              <w:spacing w:line="440" w:lineRule="exact"/>
              <w:rPr>
                <w:rFonts w:eastAsia="HG丸ｺﾞｼｯｸM-PRO"/>
                <w:color w:val="000000" w:themeColor="text1"/>
              </w:rPr>
            </w:pPr>
          </w:p>
        </w:tc>
        <w:tc>
          <w:tcPr>
            <w:tcW w:w="4202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E50219" w:rsidRPr="004F551A" w:rsidRDefault="00E50219" w:rsidP="00C43252">
            <w:pPr>
              <w:spacing w:line="440" w:lineRule="exact"/>
              <w:rPr>
                <w:rFonts w:eastAsia="HG丸ｺﾞｼｯｸM-PRO"/>
                <w:color w:val="000000" w:themeColor="text1"/>
              </w:rPr>
            </w:pPr>
            <w:r w:rsidRPr="004F551A">
              <w:rPr>
                <w:rFonts w:eastAsia="HG丸ｺﾞｼｯｸM-PRO" w:hint="eastAsia"/>
                <w:color w:val="000000" w:themeColor="text1"/>
              </w:rPr>
              <w:t>施設名⑦：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219" w:rsidRPr="004F551A" w:rsidRDefault="00E50219" w:rsidP="00C43252">
            <w:pPr>
              <w:spacing w:line="440" w:lineRule="exact"/>
              <w:ind w:firstLineChars="100" w:firstLine="240"/>
              <w:rPr>
                <w:rFonts w:eastAsia="HG丸ｺﾞｼｯｸM-PRO"/>
                <w:color w:val="000000" w:themeColor="text1"/>
              </w:rPr>
            </w:pPr>
            <w:r w:rsidRPr="004F551A">
              <w:rPr>
                <w:rFonts w:eastAsia="HG丸ｺﾞｼｯｸM-PRO" w:hint="eastAsia"/>
                <w:color w:val="000000" w:themeColor="text1"/>
              </w:rPr>
              <w:t>年　月　日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219" w:rsidRPr="004F551A" w:rsidRDefault="00E50219" w:rsidP="00C43252">
            <w:pPr>
              <w:spacing w:line="440" w:lineRule="exact"/>
              <w:jc w:val="right"/>
              <w:rPr>
                <w:rFonts w:eastAsia="HG丸ｺﾞｼｯｸM-PRO"/>
                <w:color w:val="000000" w:themeColor="text1"/>
              </w:rPr>
            </w:pPr>
            <w:r>
              <w:rPr>
                <w:rFonts w:eastAsia="HG丸ｺﾞｼｯｸM-PRO" w:hint="eastAsia"/>
                <w:color w:val="000000" w:themeColor="text1"/>
              </w:rPr>
              <w:t xml:space="preserve">　年　</w:t>
            </w:r>
            <w:r w:rsidRPr="004F551A">
              <w:rPr>
                <w:rFonts w:eastAsia="HG丸ｺﾞｼｯｸM-PRO" w:hint="eastAsia"/>
                <w:color w:val="000000" w:themeColor="text1"/>
              </w:rPr>
              <w:t xml:space="preserve">　か月</w:t>
            </w:r>
          </w:p>
        </w:tc>
      </w:tr>
      <w:tr w:rsidR="00E50219" w:rsidRPr="004F551A" w:rsidTr="00C43252">
        <w:trPr>
          <w:cantSplit/>
          <w:trHeight w:val="292"/>
        </w:trPr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219" w:rsidRPr="004F551A" w:rsidRDefault="00E50219" w:rsidP="00C43252">
            <w:pPr>
              <w:spacing w:line="440" w:lineRule="exact"/>
              <w:rPr>
                <w:rFonts w:eastAsia="HG丸ｺﾞｼｯｸM-PRO"/>
                <w:color w:val="000000" w:themeColor="text1"/>
              </w:rPr>
            </w:pPr>
          </w:p>
        </w:tc>
        <w:tc>
          <w:tcPr>
            <w:tcW w:w="4202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219" w:rsidRPr="004F551A" w:rsidRDefault="00E50219" w:rsidP="00C43252">
            <w:pPr>
              <w:spacing w:line="440" w:lineRule="exact"/>
              <w:rPr>
                <w:rFonts w:eastAsia="HG丸ｺﾞｼｯｸM-PRO"/>
                <w:color w:val="000000" w:themeColor="text1"/>
              </w:rPr>
            </w:pPr>
            <w:r w:rsidRPr="004F551A">
              <w:rPr>
                <w:rFonts w:eastAsia="HG丸ｺﾞｼｯｸM-PRO" w:hint="eastAsia"/>
                <w:color w:val="000000" w:themeColor="text1"/>
              </w:rPr>
              <w:t>住所：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219" w:rsidRPr="004F551A" w:rsidRDefault="00E50219" w:rsidP="00C43252">
            <w:pPr>
              <w:spacing w:line="440" w:lineRule="exact"/>
              <w:rPr>
                <w:rFonts w:eastAsia="HG丸ｺﾞｼｯｸM-PRO"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219" w:rsidRPr="004F551A" w:rsidRDefault="00E50219" w:rsidP="00C43252">
            <w:pPr>
              <w:spacing w:line="440" w:lineRule="exact"/>
              <w:jc w:val="right"/>
              <w:rPr>
                <w:rFonts w:eastAsia="HG丸ｺﾞｼｯｸM-PRO"/>
                <w:color w:val="000000" w:themeColor="text1"/>
              </w:rPr>
            </w:pPr>
          </w:p>
        </w:tc>
      </w:tr>
    </w:tbl>
    <w:p w:rsidR="005C337B" w:rsidRPr="005C337B" w:rsidRDefault="005C337B" w:rsidP="00976933">
      <w:pPr>
        <w:spacing w:line="280" w:lineRule="exact"/>
        <w:ind w:left="420"/>
        <w:rPr>
          <w:rFonts w:eastAsia="HG丸ｺﾞｼｯｸM-PRO"/>
          <w:color w:val="000000" w:themeColor="text1"/>
        </w:rPr>
      </w:pPr>
    </w:p>
    <w:p w:rsidR="005C337B" w:rsidRPr="005C337B" w:rsidRDefault="00966813" w:rsidP="00976933">
      <w:pPr>
        <w:spacing w:line="280" w:lineRule="exact"/>
        <w:rPr>
          <w:rFonts w:eastAsia="HG丸ｺﾞｼｯｸM-PRO"/>
          <w:color w:val="000000" w:themeColor="text1"/>
        </w:rPr>
      </w:pPr>
      <w:r>
        <w:rPr>
          <w:rFonts w:eastAsia="HG丸ｺﾞｼｯｸM-PRO" w:hint="eastAsia"/>
          <w:color w:val="000000" w:themeColor="text1"/>
        </w:rPr>
        <w:t>（２）法人監査・施設等監査の状況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3686"/>
        <w:gridCol w:w="4111"/>
      </w:tblGrid>
      <w:tr w:rsidR="00976933" w:rsidTr="00976933">
        <w:tc>
          <w:tcPr>
            <w:tcW w:w="1696" w:type="dxa"/>
          </w:tcPr>
          <w:p w:rsidR="00976933" w:rsidRDefault="00976933" w:rsidP="00976933">
            <w:pPr>
              <w:rPr>
                <w:rFonts w:eastAsia="HG丸ｺﾞｼｯｸM-PRO"/>
                <w:color w:val="000000" w:themeColor="text1"/>
              </w:rPr>
            </w:pPr>
          </w:p>
        </w:tc>
        <w:tc>
          <w:tcPr>
            <w:tcW w:w="3686" w:type="dxa"/>
          </w:tcPr>
          <w:p w:rsidR="00976933" w:rsidRDefault="00976933" w:rsidP="00976933">
            <w:pPr>
              <w:rPr>
                <w:rFonts w:eastAsia="HG丸ｺﾞｼｯｸM-PRO"/>
                <w:color w:val="000000" w:themeColor="text1"/>
              </w:rPr>
            </w:pPr>
            <w:r>
              <w:rPr>
                <w:rFonts w:eastAsia="HG丸ｺﾞｼｯｸM-PRO" w:hint="eastAsia"/>
                <w:color w:val="000000" w:themeColor="text1"/>
              </w:rPr>
              <w:t>法人監査</w:t>
            </w:r>
          </w:p>
        </w:tc>
        <w:tc>
          <w:tcPr>
            <w:tcW w:w="4111" w:type="dxa"/>
          </w:tcPr>
          <w:p w:rsidR="00976933" w:rsidRDefault="00976933" w:rsidP="00976933">
            <w:pPr>
              <w:rPr>
                <w:rFonts w:eastAsia="HG丸ｺﾞｼｯｸM-PRO"/>
                <w:color w:val="000000" w:themeColor="text1"/>
              </w:rPr>
            </w:pPr>
            <w:r>
              <w:rPr>
                <w:rFonts w:eastAsia="HG丸ｺﾞｼｯｸM-PRO" w:hint="eastAsia"/>
                <w:color w:val="000000" w:themeColor="text1"/>
              </w:rPr>
              <w:t>（　　　　）監査</w:t>
            </w:r>
          </w:p>
        </w:tc>
      </w:tr>
      <w:tr w:rsidR="00976933" w:rsidTr="00976933">
        <w:tc>
          <w:tcPr>
            <w:tcW w:w="1696" w:type="dxa"/>
          </w:tcPr>
          <w:p w:rsidR="00976933" w:rsidRDefault="00976933" w:rsidP="00976933">
            <w:pPr>
              <w:rPr>
                <w:rFonts w:eastAsia="HG丸ｺﾞｼｯｸM-PRO"/>
                <w:color w:val="000000" w:themeColor="text1"/>
              </w:rPr>
            </w:pPr>
            <w:r>
              <w:rPr>
                <w:rFonts w:eastAsia="HG丸ｺﾞｼｯｸM-PRO" w:hint="eastAsia"/>
                <w:color w:val="000000" w:themeColor="text1"/>
              </w:rPr>
              <w:t>令和元年度</w:t>
            </w:r>
          </w:p>
        </w:tc>
        <w:tc>
          <w:tcPr>
            <w:tcW w:w="3686" w:type="dxa"/>
          </w:tcPr>
          <w:p w:rsidR="00976933" w:rsidRPr="00976933" w:rsidRDefault="00025B2B" w:rsidP="00976933">
            <w:pPr>
              <w:rPr>
                <w:rFonts w:eastAsia="HG丸ｺﾞｼｯｸM-PRO"/>
                <w:color w:val="000000" w:themeColor="text1"/>
                <w:sz w:val="22"/>
              </w:rPr>
            </w:pPr>
            <w:sdt>
              <w:sdtPr>
                <w:rPr>
                  <w:rFonts w:eastAsia="HG丸ｺﾞｼｯｸM-PRO" w:hint="eastAsia"/>
                  <w:color w:val="000000" w:themeColor="text1"/>
                  <w:sz w:val="22"/>
                </w:rPr>
                <w:id w:val="7234186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76933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</w:rPr>
                  <w:t>☐</w:t>
                </w:r>
              </w:sdtContent>
            </w:sdt>
            <w:r w:rsidR="00976933" w:rsidRPr="00976933">
              <w:rPr>
                <w:rFonts w:eastAsia="HG丸ｺﾞｼｯｸM-PRO" w:hint="eastAsia"/>
                <w:color w:val="000000" w:themeColor="text1"/>
                <w:sz w:val="22"/>
              </w:rPr>
              <w:t>あり（改善</w:t>
            </w:r>
            <w:sdt>
              <w:sdtPr>
                <w:rPr>
                  <w:rFonts w:eastAsia="HG丸ｺﾞｼｯｸM-PRO" w:hint="eastAsia"/>
                  <w:color w:val="000000" w:themeColor="text1"/>
                  <w:sz w:val="22"/>
                </w:rPr>
                <w:id w:val="-6780345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76933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</w:rPr>
                  <w:t>☐</w:t>
                </w:r>
              </w:sdtContent>
            </w:sdt>
            <w:r w:rsidR="00976933">
              <w:rPr>
                <w:rFonts w:eastAsia="HG丸ｺﾞｼｯｸM-PRO" w:hint="eastAsia"/>
                <w:color w:val="000000" w:themeColor="text1"/>
                <w:sz w:val="22"/>
              </w:rPr>
              <w:t>済</w:t>
            </w:r>
            <w:sdt>
              <w:sdtPr>
                <w:rPr>
                  <w:rFonts w:eastAsia="HG丸ｺﾞｼｯｸM-PRO" w:hint="eastAsia"/>
                  <w:color w:val="000000" w:themeColor="text1"/>
                  <w:sz w:val="22"/>
                </w:rPr>
                <w:id w:val="-13895597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76933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</w:rPr>
                  <w:t>☐</w:t>
                </w:r>
              </w:sdtContent>
            </w:sdt>
            <w:r w:rsidR="00976933" w:rsidRPr="00976933">
              <w:rPr>
                <w:rFonts w:eastAsia="HG丸ｺﾞｼｯｸM-PRO" w:hint="eastAsia"/>
                <w:color w:val="000000" w:themeColor="text1"/>
                <w:sz w:val="22"/>
              </w:rPr>
              <w:t xml:space="preserve">未）　</w:t>
            </w:r>
            <w:sdt>
              <w:sdtPr>
                <w:rPr>
                  <w:rFonts w:eastAsia="HG丸ｺﾞｼｯｸM-PRO" w:hint="eastAsia"/>
                  <w:color w:val="000000" w:themeColor="text1"/>
                  <w:sz w:val="22"/>
                </w:rPr>
                <w:id w:val="19031771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76933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</w:rPr>
                  <w:t>☐</w:t>
                </w:r>
              </w:sdtContent>
            </w:sdt>
            <w:r w:rsidR="00976933" w:rsidRPr="00976933">
              <w:rPr>
                <w:rFonts w:eastAsia="HG丸ｺﾞｼｯｸM-PRO" w:hint="eastAsia"/>
                <w:color w:val="000000" w:themeColor="text1"/>
                <w:sz w:val="22"/>
              </w:rPr>
              <w:t>なし</w:t>
            </w:r>
          </w:p>
        </w:tc>
        <w:tc>
          <w:tcPr>
            <w:tcW w:w="4111" w:type="dxa"/>
          </w:tcPr>
          <w:p w:rsidR="00976933" w:rsidRPr="00976933" w:rsidRDefault="00025B2B" w:rsidP="00976933">
            <w:pPr>
              <w:rPr>
                <w:rFonts w:eastAsia="HG丸ｺﾞｼｯｸM-PRO"/>
                <w:color w:val="000000" w:themeColor="text1"/>
                <w:sz w:val="22"/>
              </w:rPr>
            </w:pPr>
            <w:sdt>
              <w:sdtPr>
                <w:rPr>
                  <w:rFonts w:eastAsia="HG丸ｺﾞｼｯｸM-PRO" w:hint="eastAsia"/>
                  <w:color w:val="000000" w:themeColor="text1"/>
                  <w:sz w:val="22"/>
                </w:rPr>
                <w:id w:val="-13736822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76933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</w:rPr>
                  <w:t>☐</w:t>
                </w:r>
              </w:sdtContent>
            </w:sdt>
            <w:r w:rsidR="00976933" w:rsidRPr="00976933">
              <w:rPr>
                <w:rFonts w:eastAsia="HG丸ｺﾞｼｯｸM-PRO" w:hint="eastAsia"/>
                <w:color w:val="000000" w:themeColor="text1"/>
                <w:sz w:val="22"/>
              </w:rPr>
              <w:t>あり（改善</w:t>
            </w:r>
            <w:sdt>
              <w:sdtPr>
                <w:rPr>
                  <w:rFonts w:eastAsia="HG丸ｺﾞｼｯｸM-PRO" w:hint="eastAsia"/>
                  <w:color w:val="000000" w:themeColor="text1"/>
                  <w:sz w:val="22"/>
                </w:rPr>
                <w:id w:val="-19113754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76933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</w:rPr>
                  <w:t>☐</w:t>
                </w:r>
              </w:sdtContent>
            </w:sdt>
            <w:r w:rsidR="00976933">
              <w:rPr>
                <w:rFonts w:eastAsia="HG丸ｺﾞｼｯｸM-PRO" w:hint="eastAsia"/>
                <w:color w:val="000000" w:themeColor="text1"/>
                <w:sz w:val="22"/>
              </w:rPr>
              <w:t>済</w:t>
            </w:r>
            <w:sdt>
              <w:sdtPr>
                <w:rPr>
                  <w:rFonts w:eastAsia="HG丸ｺﾞｼｯｸM-PRO" w:hint="eastAsia"/>
                  <w:color w:val="000000" w:themeColor="text1"/>
                  <w:sz w:val="22"/>
                </w:rPr>
                <w:id w:val="-10314054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76933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</w:rPr>
                  <w:t>☐</w:t>
                </w:r>
              </w:sdtContent>
            </w:sdt>
            <w:r w:rsidR="00976933" w:rsidRPr="00976933">
              <w:rPr>
                <w:rFonts w:eastAsia="HG丸ｺﾞｼｯｸM-PRO" w:hint="eastAsia"/>
                <w:color w:val="000000" w:themeColor="text1"/>
                <w:sz w:val="22"/>
              </w:rPr>
              <w:t xml:space="preserve">未）　</w:t>
            </w:r>
            <w:sdt>
              <w:sdtPr>
                <w:rPr>
                  <w:rFonts w:eastAsia="HG丸ｺﾞｼｯｸM-PRO" w:hint="eastAsia"/>
                  <w:color w:val="000000" w:themeColor="text1"/>
                  <w:sz w:val="22"/>
                </w:rPr>
                <w:id w:val="2872423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76933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</w:rPr>
                  <w:t>☐</w:t>
                </w:r>
              </w:sdtContent>
            </w:sdt>
            <w:r w:rsidR="00976933" w:rsidRPr="00976933">
              <w:rPr>
                <w:rFonts w:eastAsia="HG丸ｺﾞｼｯｸM-PRO" w:hint="eastAsia"/>
                <w:color w:val="000000" w:themeColor="text1"/>
                <w:sz w:val="22"/>
              </w:rPr>
              <w:t>なし</w:t>
            </w:r>
          </w:p>
        </w:tc>
      </w:tr>
      <w:tr w:rsidR="00976933" w:rsidTr="00976933">
        <w:tc>
          <w:tcPr>
            <w:tcW w:w="1696" w:type="dxa"/>
          </w:tcPr>
          <w:p w:rsidR="00976933" w:rsidRDefault="00976933" w:rsidP="00976933">
            <w:pPr>
              <w:rPr>
                <w:rFonts w:eastAsia="HG丸ｺﾞｼｯｸM-PRO"/>
                <w:color w:val="000000" w:themeColor="text1"/>
              </w:rPr>
            </w:pPr>
            <w:r>
              <w:rPr>
                <w:rFonts w:eastAsia="HG丸ｺﾞｼｯｸM-PRO" w:hint="eastAsia"/>
                <w:color w:val="000000" w:themeColor="text1"/>
              </w:rPr>
              <w:t>令和２年度</w:t>
            </w:r>
          </w:p>
        </w:tc>
        <w:tc>
          <w:tcPr>
            <w:tcW w:w="3686" w:type="dxa"/>
          </w:tcPr>
          <w:p w:rsidR="00976933" w:rsidRPr="00976933" w:rsidRDefault="00025B2B" w:rsidP="00976933">
            <w:pPr>
              <w:rPr>
                <w:rFonts w:eastAsia="HG丸ｺﾞｼｯｸM-PRO"/>
                <w:color w:val="000000" w:themeColor="text1"/>
                <w:sz w:val="22"/>
              </w:rPr>
            </w:pPr>
            <w:sdt>
              <w:sdtPr>
                <w:rPr>
                  <w:rFonts w:eastAsia="HG丸ｺﾞｼｯｸM-PRO" w:hint="eastAsia"/>
                  <w:color w:val="000000" w:themeColor="text1"/>
                  <w:sz w:val="22"/>
                </w:rPr>
                <w:id w:val="18465142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76933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</w:rPr>
                  <w:t>☐</w:t>
                </w:r>
              </w:sdtContent>
            </w:sdt>
            <w:r w:rsidR="00976933" w:rsidRPr="00976933">
              <w:rPr>
                <w:rFonts w:eastAsia="HG丸ｺﾞｼｯｸM-PRO" w:hint="eastAsia"/>
                <w:color w:val="000000" w:themeColor="text1"/>
                <w:sz w:val="22"/>
              </w:rPr>
              <w:t>あり（改善</w:t>
            </w:r>
            <w:sdt>
              <w:sdtPr>
                <w:rPr>
                  <w:rFonts w:eastAsia="HG丸ｺﾞｼｯｸM-PRO" w:hint="eastAsia"/>
                  <w:color w:val="000000" w:themeColor="text1"/>
                  <w:sz w:val="22"/>
                </w:rPr>
                <w:id w:val="6423958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76933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</w:rPr>
                  <w:t>☐</w:t>
                </w:r>
              </w:sdtContent>
            </w:sdt>
            <w:r w:rsidR="00976933">
              <w:rPr>
                <w:rFonts w:eastAsia="HG丸ｺﾞｼｯｸM-PRO" w:hint="eastAsia"/>
                <w:color w:val="000000" w:themeColor="text1"/>
                <w:sz w:val="22"/>
              </w:rPr>
              <w:t>済</w:t>
            </w:r>
            <w:sdt>
              <w:sdtPr>
                <w:rPr>
                  <w:rFonts w:eastAsia="HG丸ｺﾞｼｯｸM-PRO" w:hint="eastAsia"/>
                  <w:color w:val="000000" w:themeColor="text1"/>
                  <w:sz w:val="22"/>
                </w:rPr>
                <w:id w:val="-19973253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76933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</w:rPr>
                  <w:t>☐</w:t>
                </w:r>
              </w:sdtContent>
            </w:sdt>
            <w:r w:rsidR="00976933" w:rsidRPr="00976933">
              <w:rPr>
                <w:rFonts w:eastAsia="HG丸ｺﾞｼｯｸM-PRO" w:hint="eastAsia"/>
                <w:color w:val="000000" w:themeColor="text1"/>
                <w:sz w:val="22"/>
              </w:rPr>
              <w:t xml:space="preserve">未）　</w:t>
            </w:r>
            <w:sdt>
              <w:sdtPr>
                <w:rPr>
                  <w:rFonts w:eastAsia="HG丸ｺﾞｼｯｸM-PRO" w:hint="eastAsia"/>
                  <w:color w:val="000000" w:themeColor="text1"/>
                  <w:sz w:val="22"/>
                </w:rPr>
                <w:id w:val="-10307909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76933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</w:rPr>
                  <w:t>☐</w:t>
                </w:r>
              </w:sdtContent>
            </w:sdt>
            <w:r w:rsidR="00976933" w:rsidRPr="00976933">
              <w:rPr>
                <w:rFonts w:eastAsia="HG丸ｺﾞｼｯｸM-PRO" w:hint="eastAsia"/>
                <w:color w:val="000000" w:themeColor="text1"/>
                <w:sz w:val="22"/>
              </w:rPr>
              <w:t>なし</w:t>
            </w:r>
          </w:p>
        </w:tc>
        <w:tc>
          <w:tcPr>
            <w:tcW w:w="4111" w:type="dxa"/>
          </w:tcPr>
          <w:p w:rsidR="00976933" w:rsidRPr="00976933" w:rsidRDefault="00025B2B" w:rsidP="00976933">
            <w:pPr>
              <w:rPr>
                <w:rFonts w:eastAsia="HG丸ｺﾞｼｯｸM-PRO"/>
                <w:color w:val="000000" w:themeColor="text1"/>
                <w:sz w:val="22"/>
              </w:rPr>
            </w:pPr>
            <w:sdt>
              <w:sdtPr>
                <w:rPr>
                  <w:rFonts w:eastAsia="HG丸ｺﾞｼｯｸM-PRO" w:hint="eastAsia"/>
                  <w:color w:val="000000" w:themeColor="text1"/>
                  <w:sz w:val="22"/>
                </w:rPr>
                <w:id w:val="-14625617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76933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</w:rPr>
                  <w:t>☐</w:t>
                </w:r>
              </w:sdtContent>
            </w:sdt>
            <w:r w:rsidR="00976933" w:rsidRPr="00976933">
              <w:rPr>
                <w:rFonts w:eastAsia="HG丸ｺﾞｼｯｸM-PRO" w:hint="eastAsia"/>
                <w:color w:val="000000" w:themeColor="text1"/>
                <w:sz w:val="22"/>
              </w:rPr>
              <w:t>あり（改善</w:t>
            </w:r>
            <w:sdt>
              <w:sdtPr>
                <w:rPr>
                  <w:rFonts w:eastAsia="HG丸ｺﾞｼｯｸM-PRO" w:hint="eastAsia"/>
                  <w:color w:val="000000" w:themeColor="text1"/>
                  <w:sz w:val="22"/>
                </w:rPr>
                <w:id w:val="5575997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76933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</w:rPr>
                  <w:t>☐</w:t>
                </w:r>
              </w:sdtContent>
            </w:sdt>
            <w:r w:rsidR="00976933">
              <w:rPr>
                <w:rFonts w:eastAsia="HG丸ｺﾞｼｯｸM-PRO" w:hint="eastAsia"/>
                <w:color w:val="000000" w:themeColor="text1"/>
                <w:sz w:val="22"/>
              </w:rPr>
              <w:t>済</w:t>
            </w:r>
            <w:sdt>
              <w:sdtPr>
                <w:rPr>
                  <w:rFonts w:eastAsia="HG丸ｺﾞｼｯｸM-PRO" w:hint="eastAsia"/>
                  <w:color w:val="000000" w:themeColor="text1"/>
                  <w:sz w:val="22"/>
                </w:rPr>
                <w:id w:val="-5449805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76933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</w:rPr>
                  <w:t>☐</w:t>
                </w:r>
              </w:sdtContent>
            </w:sdt>
            <w:r w:rsidR="00976933" w:rsidRPr="00976933">
              <w:rPr>
                <w:rFonts w:eastAsia="HG丸ｺﾞｼｯｸM-PRO" w:hint="eastAsia"/>
                <w:color w:val="000000" w:themeColor="text1"/>
                <w:sz w:val="22"/>
              </w:rPr>
              <w:t xml:space="preserve">未）　</w:t>
            </w:r>
            <w:sdt>
              <w:sdtPr>
                <w:rPr>
                  <w:rFonts w:eastAsia="HG丸ｺﾞｼｯｸM-PRO" w:hint="eastAsia"/>
                  <w:color w:val="000000" w:themeColor="text1"/>
                  <w:sz w:val="22"/>
                </w:rPr>
                <w:id w:val="11801566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76933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</w:rPr>
                  <w:t>☐</w:t>
                </w:r>
              </w:sdtContent>
            </w:sdt>
            <w:r w:rsidR="00976933" w:rsidRPr="00976933">
              <w:rPr>
                <w:rFonts w:eastAsia="HG丸ｺﾞｼｯｸM-PRO" w:hint="eastAsia"/>
                <w:color w:val="000000" w:themeColor="text1"/>
                <w:sz w:val="22"/>
              </w:rPr>
              <w:t>なし</w:t>
            </w:r>
          </w:p>
        </w:tc>
      </w:tr>
      <w:tr w:rsidR="00976933" w:rsidTr="00976933">
        <w:tc>
          <w:tcPr>
            <w:tcW w:w="1696" w:type="dxa"/>
          </w:tcPr>
          <w:p w:rsidR="00976933" w:rsidRDefault="00976933" w:rsidP="00976933">
            <w:pPr>
              <w:rPr>
                <w:rFonts w:eastAsia="HG丸ｺﾞｼｯｸM-PRO"/>
                <w:color w:val="000000" w:themeColor="text1"/>
              </w:rPr>
            </w:pPr>
            <w:r>
              <w:rPr>
                <w:rFonts w:eastAsia="HG丸ｺﾞｼｯｸM-PRO" w:hint="eastAsia"/>
                <w:color w:val="000000" w:themeColor="text1"/>
              </w:rPr>
              <w:t>令和３年度</w:t>
            </w:r>
          </w:p>
        </w:tc>
        <w:tc>
          <w:tcPr>
            <w:tcW w:w="3686" w:type="dxa"/>
          </w:tcPr>
          <w:p w:rsidR="00976933" w:rsidRPr="00976933" w:rsidRDefault="00025B2B" w:rsidP="00976933">
            <w:pPr>
              <w:rPr>
                <w:rFonts w:eastAsia="HG丸ｺﾞｼｯｸM-PRO"/>
                <w:color w:val="000000" w:themeColor="text1"/>
                <w:sz w:val="22"/>
              </w:rPr>
            </w:pPr>
            <w:sdt>
              <w:sdtPr>
                <w:rPr>
                  <w:rFonts w:eastAsia="HG丸ｺﾞｼｯｸM-PRO" w:hint="eastAsia"/>
                  <w:color w:val="000000" w:themeColor="text1"/>
                  <w:sz w:val="22"/>
                </w:rPr>
                <w:id w:val="-1700252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76933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</w:rPr>
                  <w:t>☐</w:t>
                </w:r>
              </w:sdtContent>
            </w:sdt>
            <w:r w:rsidR="00976933" w:rsidRPr="00976933">
              <w:rPr>
                <w:rFonts w:eastAsia="HG丸ｺﾞｼｯｸM-PRO" w:hint="eastAsia"/>
                <w:color w:val="000000" w:themeColor="text1"/>
                <w:sz w:val="22"/>
              </w:rPr>
              <w:t>あり（改善</w:t>
            </w:r>
            <w:sdt>
              <w:sdtPr>
                <w:rPr>
                  <w:rFonts w:eastAsia="HG丸ｺﾞｼｯｸM-PRO" w:hint="eastAsia"/>
                  <w:color w:val="000000" w:themeColor="text1"/>
                  <w:sz w:val="22"/>
                </w:rPr>
                <w:id w:val="19853535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76933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</w:rPr>
                  <w:t>☐</w:t>
                </w:r>
              </w:sdtContent>
            </w:sdt>
            <w:r w:rsidR="00976933">
              <w:rPr>
                <w:rFonts w:eastAsia="HG丸ｺﾞｼｯｸM-PRO" w:hint="eastAsia"/>
                <w:color w:val="000000" w:themeColor="text1"/>
                <w:sz w:val="22"/>
              </w:rPr>
              <w:t>済</w:t>
            </w:r>
            <w:sdt>
              <w:sdtPr>
                <w:rPr>
                  <w:rFonts w:eastAsia="HG丸ｺﾞｼｯｸM-PRO" w:hint="eastAsia"/>
                  <w:color w:val="000000" w:themeColor="text1"/>
                  <w:sz w:val="22"/>
                </w:rPr>
                <w:id w:val="-19433732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76933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</w:rPr>
                  <w:t>☐</w:t>
                </w:r>
              </w:sdtContent>
            </w:sdt>
            <w:r w:rsidR="00976933" w:rsidRPr="00976933">
              <w:rPr>
                <w:rFonts w:eastAsia="HG丸ｺﾞｼｯｸM-PRO" w:hint="eastAsia"/>
                <w:color w:val="000000" w:themeColor="text1"/>
                <w:sz w:val="22"/>
              </w:rPr>
              <w:t xml:space="preserve">未）　</w:t>
            </w:r>
            <w:sdt>
              <w:sdtPr>
                <w:rPr>
                  <w:rFonts w:eastAsia="HG丸ｺﾞｼｯｸM-PRO" w:hint="eastAsia"/>
                  <w:color w:val="000000" w:themeColor="text1"/>
                  <w:sz w:val="22"/>
                </w:rPr>
                <w:id w:val="-8301291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76933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</w:rPr>
                  <w:t>☐</w:t>
                </w:r>
              </w:sdtContent>
            </w:sdt>
            <w:r w:rsidR="00976933" w:rsidRPr="00976933">
              <w:rPr>
                <w:rFonts w:eastAsia="HG丸ｺﾞｼｯｸM-PRO" w:hint="eastAsia"/>
                <w:color w:val="000000" w:themeColor="text1"/>
                <w:sz w:val="22"/>
              </w:rPr>
              <w:t>なし</w:t>
            </w:r>
          </w:p>
        </w:tc>
        <w:tc>
          <w:tcPr>
            <w:tcW w:w="4111" w:type="dxa"/>
          </w:tcPr>
          <w:p w:rsidR="00976933" w:rsidRPr="00976933" w:rsidRDefault="00025B2B" w:rsidP="00976933">
            <w:pPr>
              <w:rPr>
                <w:rFonts w:eastAsia="HG丸ｺﾞｼｯｸM-PRO"/>
                <w:color w:val="000000" w:themeColor="text1"/>
                <w:sz w:val="22"/>
              </w:rPr>
            </w:pPr>
            <w:sdt>
              <w:sdtPr>
                <w:rPr>
                  <w:rFonts w:eastAsia="HG丸ｺﾞｼｯｸM-PRO" w:hint="eastAsia"/>
                  <w:color w:val="000000" w:themeColor="text1"/>
                  <w:sz w:val="22"/>
                </w:rPr>
                <w:id w:val="19660830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76933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</w:rPr>
                  <w:t>☐</w:t>
                </w:r>
              </w:sdtContent>
            </w:sdt>
            <w:r w:rsidR="00976933" w:rsidRPr="00976933">
              <w:rPr>
                <w:rFonts w:eastAsia="HG丸ｺﾞｼｯｸM-PRO" w:hint="eastAsia"/>
                <w:color w:val="000000" w:themeColor="text1"/>
                <w:sz w:val="22"/>
              </w:rPr>
              <w:t>あり（改善</w:t>
            </w:r>
            <w:sdt>
              <w:sdtPr>
                <w:rPr>
                  <w:rFonts w:eastAsia="HG丸ｺﾞｼｯｸM-PRO" w:hint="eastAsia"/>
                  <w:color w:val="000000" w:themeColor="text1"/>
                  <w:sz w:val="22"/>
                </w:rPr>
                <w:id w:val="-1715786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76933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</w:rPr>
                  <w:t>☐</w:t>
                </w:r>
              </w:sdtContent>
            </w:sdt>
            <w:r w:rsidR="00976933">
              <w:rPr>
                <w:rFonts w:eastAsia="HG丸ｺﾞｼｯｸM-PRO" w:hint="eastAsia"/>
                <w:color w:val="000000" w:themeColor="text1"/>
                <w:sz w:val="22"/>
              </w:rPr>
              <w:t>済</w:t>
            </w:r>
            <w:sdt>
              <w:sdtPr>
                <w:rPr>
                  <w:rFonts w:eastAsia="HG丸ｺﾞｼｯｸM-PRO" w:hint="eastAsia"/>
                  <w:color w:val="000000" w:themeColor="text1"/>
                  <w:sz w:val="22"/>
                </w:rPr>
                <w:id w:val="13813719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76933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</w:rPr>
                  <w:t>☐</w:t>
                </w:r>
              </w:sdtContent>
            </w:sdt>
            <w:r w:rsidR="00976933" w:rsidRPr="00976933">
              <w:rPr>
                <w:rFonts w:eastAsia="HG丸ｺﾞｼｯｸM-PRO" w:hint="eastAsia"/>
                <w:color w:val="000000" w:themeColor="text1"/>
                <w:sz w:val="22"/>
              </w:rPr>
              <w:t xml:space="preserve">未）　</w:t>
            </w:r>
            <w:sdt>
              <w:sdtPr>
                <w:rPr>
                  <w:rFonts w:eastAsia="HG丸ｺﾞｼｯｸM-PRO" w:hint="eastAsia"/>
                  <w:color w:val="000000" w:themeColor="text1"/>
                  <w:sz w:val="22"/>
                </w:rPr>
                <w:id w:val="15638329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76933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</w:rPr>
                  <w:t>☐</w:t>
                </w:r>
              </w:sdtContent>
            </w:sdt>
            <w:r w:rsidR="00976933" w:rsidRPr="00976933">
              <w:rPr>
                <w:rFonts w:eastAsia="HG丸ｺﾞｼｯｸM-PRO" w:hint="eastAsia"/>
                <w:color w:val="000000" w:themeColor="text1"/>
                <w:sz w:val="22"/>
              </w:rPr>
              <w:t>なし</w:t>
            </w:r>
          </w:p>
        </w:tc>
      </w:tr>
    </w:tbl>
    <w:p w:rsidR="00966813" w:rsidRDefault="00966813" w:rsidP="00966813">
      <w:pPr>
        <w:spacing w:line="280" w:lineRule="exact"/>
        <w:ind w:left="420"/>
        <w:rPr>
          <w:rFonts w:eastAsia="HG丸ｺﾞｼｯｸM-PRO"/>
          <w:color w:val="000000" w:themeColor="text1"/>
        </w:rPr>
      </w:pPr>
    </w:p>
    <w:p w:rsidR="00E50219" w:rsidRPr="001A33D7" w:rsidRDefault="00E50219" w:rsidP="00E50219">
      <w:pPr>
        <w:numPr>
          <w:ilvl w:val="0"/>
          <w:numId w:val="1"/>
        </w:numPr>
        <w:spacing w:line="280" w:lineRule="exact"/>
        <w:rPr>
          <w:rFonts w:eastAsia="HG丸ｺﾞｼｯｸM-PRO"/>
          <w:color w:val="000000" w:themeColor="text1"/>
        </w:rPr>
      </w:pPr>
      <w:r w:rsidRPr="004F551A">
        <w:rPr>
          <w:rFonts w:eastAsia="HG丸ｺﾞｼｯｸM-PRO" w:hint="eastAsia"/>
          <w:b/>
          <w:color w:val="000000" w:themeColor="text1"/>
        </w:rPr>
        <w:t>令和</w:t>
      </w:r>
      <w:r>
        <w:rPr>
          <w:rFonts w:eastAsia="HG丸ｺﾞｼｯｸM-PRO" w:hint="eastAsia"/>
          <w:b/>
          <w:color w:val="000000" w:themeColor="text1"/>
        </w:rPr>
        <w:t>４</w:t>
      </w:r>
      <w:r w:rsidRPr="001A33D7">
        <w:rPr>
          <w:rFonts w:eastAsia="HG丸ｺﾞｼｯｸM-PRO" w:hint="eastAsia"/>
          <w:b/>
          <w:color w:val="000000" w:themeColor="text1"/>
        </w:rPr>
        <w:t>年４月１日時点</w:t>
      </w:r>
      <w:r w:rsidRPr="001A33D7">
        <w:rPr>
          <w:rFonts w:eastAsia="HG丸ｺﾞｼｯｸM-PRO" w:hint="eastAsia"/>
          <w:color w:val="000000" w:themeColor="text1"/>
        </w:rPr>
        <w:t>で記入すること。</w:t>
      </w:r>
    </w:p>
    <w:p w:rsidR="00E50219" w:rsidRPr="004F551A" w:rsidDel="00025B2B" w:rsidRDefault="00E50219" w:rsidP="00E50219">
      <w:pPr>
        <w:numPr>
          <w:ilvl w:val="0"/>
          <w:numId w:val="1"/>
        </w:numPr>
        <w:spacing w:line="280" w:lineRule="exact"/>
        <w:rPr>
          <w:del w:id="0" w:author="吉田 武司" w:date="2022-09-15T09:52:00Z"/>
          <w:rFonts w:eastAsia="HG丸ｺﾞｼｯｸM-PRO"/>
          <w:color w:val="000000" w:themeColor="text1"/>
        </w:rPr>
      </w:pPr>
      <w:del w:id="1" w:author="吉田 武司" w:date="2022-09-15T09:52:00Z">
        <w:r w:rsidRPr="004F551A" w:rsidDel="00025B2B">
          <w:rPr>
            <w:rFonts w:eastAsia="HG丸ｺﾞｼｯｸM-PRO" w:hint="eastAsia"/>
            <w:color w:val="000000" w:themeColor="text1"/>
          </w:rPr>
          <w:delText>株式会社等で役職名が異なる場合は適宜修正ください。</w:delText>
        </w:r>
      </w:del>
    </w:p>
    <w:p w:rsidR="00A128BB" w:rsidRDefault="00A128BB">
      <w:pPr>
        <w:rPr>
          <w:ins w:id="2" w:author="吉田 武司" w:date="2022-09-15T09:53:00Z"/>
        </w:rPr>
      </w:pPr>
    </w:p>
    <w:p w:rsidR="00025B2B" w:rsidRDefault="00025B2B">
      <w:pPr>
        <w:rPr>
          <w:rFonts w:hint="eastAsia"/>
        </w:rPr>
      </w:pPr>
      <w:bookmarkStart w:id="3" w:name="_GoBack"/>
      <w:bookmarkEnd w:id="3"/>
    </w:p>
    <w:p w:rsidR="005D0BAB" w:rsidRPr="004F551A" w:rsidRDefault="005D0BAB" w:rsidP="005D0BAB">
      <w:pPr>
        <w:spacing w:line="440" w:lineRule="exact"/>
        <w:jc w:val="left"/>
        <w:rPr>
          <w:rFonts w:eastAsia="HG丸ｺﾞｼｯｸM-PRO"/>
          <w:color w:val="000000" w:themeColor="text1"/>
        </w:rPr>
      </w:pPr>
      <w:r>
        <w:rPr>
          <w:rFonts w:eastAsia="HG丸ｺﾞｼｯｸM-PRO" w:hint="eastAsia"/>
          <w:color w:val="000000" w:themeColor="text1"/>
        </w:rPr>
        <w:lastRenderedPageBreak/>
        <w:t>（３）法人の沿革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34"/>
      </w:tblGrid>
      <w:tr w:rsidR="005D0BAB" w:rsidTr="005D0BAB">
        <w:tc>
          <w:tcPr>
            <w:tcW w:w="9634" w:type="dxa"/>
          </w:tcPr>
          <w:p w:rsidR="005D0BAB" w:rsidRDefault="005D0BAB" w:rsidP="005D0BAB">
            <w:pPr>
              <w:spacing w:line="280" w:lineRule="exact"/>
              <w:rPr>
                <w:rFonts w:ascii="HG丸ｺﾞｼｯｸM-PRO" w:eastAsia="HG丸ｺﾞｼｯｸM-PRO" w:hAnsi="HG丸ｺﾞｼｯｸM-PRO"/>
                <w:sz w:val="28"/>
              </w:rPr>
            </w:pPr>
          </w:p>
          <w:p w:rsidR="005D0BAB" w:rsidRDefault="005D0BAB" w:rsidP="005D0BAB">
            <w:pPr>
              <w:spacing w:line="280" w:lineRule="exact"/>
              <w:rPr>
                <w:rFonts w:ascii="HG丸ｺﾞｼｯｸM-PRO" w:eastAsia="HG丸ｺﾞｼｯｸM-PRO" w:hAnsi="HG丸ｺﾞｼｯｸM-PRO"/>
                <w:sz w:val="28"/>
              </w:rPr>
            </w:pPr>
          </w:p>
          <w:p w:rsidR="005D0BAB" w:rsidRDefault="005D0BAB" w:rsidP="005D0BAB">
            <w:pPr>
              <w:spacing w:line="280" w:lineRule="exact"/>
              <w:rPr>
                <w:rFonts w:ascii="HG丸ｺﾞｼｯｸM-PRO" w:eastAsia="HG丸ｺﾞｼｯｸM-PRO" w:hAnsi="HG丸ｺﾞｼｯｸM-PRO"/>
                <w:sz w:val="28"/>
              </w:rPr>
            </w:pPr>
          </w:p>
          <w:p w:rsidR="005D0BAB" w:rsidRDefault="005D0BAB" w:rsidP="005D0BAB">
            <w:pPr>
              <w:spacing w:line="280" w:lineRule="exact"/>
              <w:rPr>
                <w:rFonts w:ascii="HG丸ｺﾞｼｯｸM-PRO" w:eastAsia="HG丸ｺﾞｼｯｸM-PRO" w:hAnsi="HG丸ｺﾞｼｯｸM-PRO"/>
                <w:sz w:val="28"/>
              </w:rPr>
            </w:pPr>
          </w:p>
          <w:p w:rsidR="005D0BAB" w:rsidRDefault="005D0BAB" w:rsidP="005D0BAB">
            <w:pPr>
              <w:spacing w:line="280" w:lineRule="exact"/>
              <w:rPr>
                <w:rFonts w:ascii="HG丸ｺﾞｼｯｸM-PRO" w:eastAsia="HG丸ｺﾞｼｯｸM-PRO" w:hAnsi="HG丸ｺﾞｼｯｸM-PRO"/>
                <w:sz w:val="28"/>
              </w:rPr>
            </w:pPr>
          </w:p>
          <w:p w:rsidR="005D0BAB" w:rsidRPr="005D0BAB" w:rsidRDefault="005D0BAB" w:rsidP="005D0BAB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</w:tbl>
    <w:p w:rsidR="00152ABC" w:rsidRDefault="00152ABC" w:rsidP="00152ABC">
      <w:pPr>
        <w:spacing w:line="440" w:lineRule="exact"/>
        <w:jc w:val="left"/>
        <w:rPr>
          <w:rFonts w:eastAsia="HG丸ｺﾞｼｯｸM-PRO"/>
          <w:color w:val="000000" w:themeColor="text1"/>
        </w:rPr>
      </w:pPr>
    </w:p>
    <w:p w:rsidR="00152ABC" w:rsidRPr="004F551A" w:rsidRDefault="00152ABC" w:rsidP="00152ABC">
      <w:pPr>
        <w:spacing w:line="440" w:lineRule="exact"/>
        <w:jc w:val="left"/>
        <w:rPr>
          <w:rFonts w:eastAsia="HG丸ｺﾞｼｯｸM-PRO"/>
          <w:color w:val="000000" w:themeColor="text1"/>
        </w:rPr>
      </w:pPr>
      <w:r>
        <w:rPr>
          <w:rFonts w:eastAsia="HG丸ｺﾞｼｯｸM-PRO" w:hint="eastAsia"/>
          <w:color w:val="000000" w:themeColor="text1"/>
        </w:rPr>
        <w:t>（４）児童と起居を共にする施設の運営実績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34"/>
      </w:tblGrid>
      <w:tr w:rsidR="00152ABC" w:rsidTr="00846310">
        <w:tc>
          <w:tcPr>
            <w:tcW w:w="9634" w:type="dxa"/>
          </w:tcPr>
          <w:p w:rsidR="00152ABC" w:rsidRDefault="00152ABC" w:rsidP="00846310">
            <w:pPr>
              <w:spacing w:line="280" w:lineRule="exact"/>
              <w:rPr>
                <w:rFonts w:ascii="HG丸ｺﾞｼｯｸM-PRO" w:eastAsia="HG丸ｺﾞｼｯｸM-PRO" w:hAnsi="HG丸ｺﾞｼｯｸM-PRO"/>
                <w:sz w:val="28"/>
              </w:rPr>
            </w:pPr>
          </w:p>
          <w:p w:rsidR="00152ABC" w:rsidRDefault="00152ABC" w:rsidP="00846310">
            <w:pPr>
              <w:spacing w:line="280" w:lineRule="exact"/>
              <w:rPr>
                <w:rFonts w:ascii="HG丸ｺﾞｼｯｸM-PRO" w:eastAsia="HG丸ｺﾞｼｯｸM-PRO" w:hAnsi="HG丸ｺﾞｼｯｸM-PRO"/>
                <w:sz w:val="28"/>
              </w:rPr>
            </w:pPr>
          </w:p>
          <w:p w:rsidR="00152ABC" w:rsidRDefault="00152ABC" w:rsidP="00846310">
            <w:pPr>
              <w:spacing w:line="280" w:lineRule="exact"/>
              <w:rPr>
                <w:rFonts w:ascii="HG丸ｺﾞｼｯｸM-PRO" w:eastAsia="HG丸ｺﾞｼｯｸM-PRO" w:hAnsi="HG丸ｺﾞｼｯｸM-PRO"/>
                <w:sz w:val="28"/>
              </w:rPr>
            </w:pPr>
          </w:p>
          <w:p w:rsidR="00152ABC" w:rsidRDefault="00152ABC" w:rsidP="00846310">
            <w:pPr>
              <w:spacing w:line="280" w:lineRule="exact"/>
              <w:rPr>
                <w:rFonts w:ascii="HG丸ｺﾞｼｯｸM-PRO" w:eastAsia="HG丸ｺﾞｼｯｸM-PRO" w:hAnsi="HG丸ｺﾞｼｯｸM-PRO"/>
                <w:sz w:val="28"/>
              </w:rPr>
            </w:pPr>
          </w:p>
          <w:p w:rsidR="00152ABC" w:rsidRDefault="00152ABC" w:rsidP="00846310">
            <w:pPr>
              <w:spacing w:line="280" w:lineRule="exact"/>
              <w:rPr>
                <w:rFonts w:ascii="HG丸ｺﾞｼｯｸM-PRO" w:eastAsia="HG丸ｺﾞｼｯｸM-PRO" w:hAnsi="HG丸ｺﾞｼｯｸM-PRO"/>
                <w:sz w:val="28"/>
              </w:rPr>
            </w:pPr>
          </w:p>
          <w:p w:rsidR="00152ABC" w:rsidRPr="005D0BAB" w:rsidRDefault="00152ABC" w:rsidP="00846310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</w:tbl>
    <w:p w:rsidR="00152ABC" w:rsidRDefault="00152ABC" w:rsidP="00152ABC">
      <w:pPr>
        <w:spacing w:line="440" w:lineRule="exact"/>
        <w:jc w:val="left"/>
        <w:rPr>
          <w:rFonts w:eastAsia="HG丸ｺﾞｼｯｸM-PRO"/>
          <w:color w:val="000000" w:themeColor="text1"/>
        </w:rPr>
      </w:pPr>
    </w:p>
    <w:p w:rsidR="00152ABC" w:rsidRPr="004F551A" w:rsidRDefault="00152ABC" w:rsidP="00152ABC">
      <w:pPr>
        <w:spacing w:line="440" w:lineRule="exact"/>
        <w:jc w:val="left"/>
        <w:rPr>
          <w:rFonts w:eastAsia="HG丸ｺﾞｼｯｸM-PRO"/>
          <w:color w:val="000000" w:themeColor="text1"/>
        </w:rPr>
      </w:pPr>
      <w:r>
        <w:rPr>
          <w:rFonts w:eastAsia="HG丸ｺﾞｼｯｸM-PRO" w:hint="eastAsia"/>
          <w:color w:val="000000" w:themeColor="text1"/>
        </w:rPr>
        <w:t>（５）その他、児童福祉に係る事業の運営実績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34"/>
      </w:tblGrid>
      <w:tr w:rsidR="00152ABC" w:rsidTr="00846310">
        <w:tc>
          <w:tcPr>
            <w:tcW w:w="9634" w:type="dxa"/>
          </w:tcPr>
          <w:p w:rsidR="00152ABC" w:rsidRDefault="00152ABC" w:rsidP="00846310">
            <w:pPr>
              <w:spacing w:line="280" w:lineRule="exact"/>
              <w:rPr>
                <w:rFonts w:ascii="HG丸ｺﾞｼｯｸM-PRO" w:eastAsia="HG丸ｺﾞｼｯｸM-PRO" w:hAnsi="HG丸ｺﾞｼｯｸM-PRO"/>
                <w:sz w:val="28"/>
              </w:rPr>
            </w:pPr>
          </w:p>
          <w:p w:rsidR="00152ABC" w:rsidRDefault="00152ABC" w:rsidP="00846310">
            <w:pPr>
              <w:spacing w:line="280" w:lineRule="exact"/>
              <w:rPr>
                <w:rFonts w:ascii="HG丸ｺﾞｼｯｸM-PRO" w:eastAsia="HG丸ｺﾞｼｯｸM-PRO" w:hAnsi="HG丸ｺﾞｼｯｸM-PRO"/>
                <w:sz w:val="28"/>
              </w:rPr>
            </w:pPr>
          </w:p>
          <w:p w:rsidR="00152ABC" w:rsidRDefault="00152ABC" w:rsidP="00846310">
            <w:pPr>
              <w:spacing w:line="280" w:lineRule="exact"/>
              <w:rPr>
                <w:rFonts w:ascii="HG丸ｺﾞｼｯｸM-PRO" w:eastAsia="HG丸ｺﾞｼｯｸM-PRO" w:hAnsi="HG丸ｺﾞｼｯｸM-PRO"/>
                <w:sz w:val="28"/>
              </w:rPr>
            </w:pPr>
          </w:p>
          <w:p w:rsidR="00152ABC" w:rsidRDefault="00152ABC" w:rsidP="00846310">
            <w:pPr>
              <w:spacing w:line="280" w:lineRule="exact"/>
              <w:rPr>
                <w:rFonts w:ascii="HG丸ｺﾞｼｯｸM-PRO" w:eastAsia="HG丸ｺﾞｼｯｸM-PRO" w:hAnsi="HG丸ｺﾞｼｯｸM-PRO"/>
                <w:sz w:val="28"/>
              </w:rPr>
            </w:pPr>
          </w:p>
          <w:p w:rsidR="00152ABC" w:rsidRDefault="00152ABC" w:rsidP="00846310">
            <w:pPr>
              <w:spacing w:line="280" w:lineRule="exact"/>
              <w:rPr>
                <w:rFonts w:ascii="HG丸ｺﾞｼｯｸM-PRO" w:eastAsia="HG丸ｺﾞｼｯｸM-PRO" w:hAnsi="HG丸ｺﾞｼｯｸM-PRO"/>
                <w:sz w:val="28"/>
              </w:rPr>
            </w:pPr>
          </w:p>
          <w:p w:rsidR="00152ABC" w:rsidRPr="005D0BAB" w:rsidRDefault="00152ABC" w:rsidP="00846310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</w:tbl>
    <w:p w:rsidR="00152ABC" w:rsidRPr="005D0BAB" w:rsidRDefault="00152ABC" w:rsidP="00152ABC">
      <w:pPr>
        <w:rPr>
          <w:sz w:val="28"/>
        </w:rPr>
      </w:pPr>
    </w:p>
    <w:p w:rsidR="00152ABC" w:rsidRPr="00152ABC" w:rsidRDefault="00152ABC" w:rsidP="00152ABC">
      <w:pPr>
        <w:rPr>
          <w:sz w:val="28"/>
        </w:rPr>
      </w:pPr>
    </w:p>
    <w:sectPr w:rsidR="00152ABC" w:rsidRPr="00152ABC" w:rsidSect="00E5021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34F" w:rsidRDefault="00AB634F" w:rsidP="005C337B">
      <w:r>
        <w:separator/>
      </w:r>
    </w:p>
  </w:endnote>
  <w:endnote w:type="continuationSeparator" w:id="0">
    <w:p w:rsidR="00AB634F" w:rsidRDefault="00AB634F" w:rsidP="005C3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34F" w:rsidRDefault="00AB634F" w:rsidP="005C337B">
      <w:r>
        <w:separator/>
      </w:r>
    </w:p>
  </w:footnote>
  <w:footnote w:type="continuationSeparator" w:id="0">
    <w:p w:rsidR="00AB634F" w:rsidRDefault="00AB634F" w:rsidP="005C33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343FB"/>
    <w:multiLevelType w:val="hybridMultilevel"/>
    <w:tmpl w:val="105E41DA"/>
    <w:lvl w:ilvl="0" w:tplc="11C04ACE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  <w:sz w:val="22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吉田 武司">
    <w15:presenceInfo w15:providerId="AD" w15:userId="S-1-5-21-1383482144-2384770675-3995434878-14711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219"/>
    <w:rsid w:val="00025B2B"/>
    <w:rsid w:val="00152ABC"/>
    <w:rsid w:val="005C337B"/>
    <w:rsid w:val="005D0BAB"/>
    <w:rsid w:val="007A1D43"/>
    <w:rsid w:val="007C2510"/>
    <w:rsid w:val="00836FBA"/>
    <w:rsid w:val="00966813"/>
    <w:rsid w:val="00976933"/>
    <w:rsid w:val="00A128BB"/>
    <w:rsid w:val="00AB634F"/>
    <w:rsid w:val="00B6792A"/>
    <w:rsid w:val="00CB2358"/>
    <w:rsid w:val="00E5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46D8BB0"/>
  <w15:chartTrackingRefBased/>
  <w15:docId w15:val="{FC727052-D43F-4567-9735-B87AD469C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219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33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337B"/>
    <w:rPr>
      <w:rFonts w:ascii="ＭＳ 明朝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C33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337B"/>
    <w:rPr>
      <w:rFonts w:ascii="ＭＳ 明朝" w:eastAsia="ＭＳ 明朝" w:hAnsi="Century" w:cs="Times New Roman"/>
      <w:sz w:val="24"/>
      <w:szCs w:val="24"/>
    </w:rPr>
  </w:style>
  <w:style w:type="table" w:styleId="a7">
    <w:name w:val="Table Grid"/>
    <w:basedOn w:val="a1"/>
    <w:uiPriority w:val="39"/>
    <w:rsid w:val="009769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多田 綾美</dc:creator>
  <cp:keywords/>
  <dc:description/>
  <cp:lastModifiedBy>吉田 武司</cp:lastModifiedBy>
  <cp:revision>6</cp:revision>
  <dcterms:created xsi:type="dcterms:W3CDTF">2022-09-13T08:05:00Z</dcterms:created>
  <dcterms:modified xsi:type="dcterms:W3CDTF">2022-09-15T00:53:00Z</dcterms:modified>
</cp:coreProperties>
</file>